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DA73" w14:textId="77777777" w:rsidR="008F7C58" w:rsidRDefault="00006636">
      <w:pPr>
        <w:pStyle w:val="Subttulo"/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1" layoutInCell="1" allowOverlap="1" wp14:anchorId="438E0F6B" wp14:editId="470BC06A">
            <wp:simplePos x="0" y="0"/>
            <wp:positionH relativeFrom="page">
              <wp:posOffset>1014095</wp:posOffset>
            </wp:positionH>
            <wp:positionV relativeFrom="page">
              <wp:posOffset>2522855</wp:posOffset>
            </wp:positionV>
            <wp:extent cx="5532755" cy="5673090"/>
            <wp:effectExtent l="0" t="0" r="0" b="0"/>
            <wp:wrapNone/>
            <wp:docPr id="23" name="Picture 23" descr="A group of people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group of people in a circle&#10;&#10;Description automatically generated with low confidence"/>
                    <pic:cNvPicPr/>
                  </pic:nvPicPr>
                  <pic:blipFill>
                    <a:blip r:embed="rId8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F5494" w14:textId="77777777" w:rsidR="00EC55E6" w:rsidRDefault="00EC55E6" w:rsidP="00EC55E6"/>
    <w:p w14:paraId="07DC93B3" w14:textId="77777777" w:rsidR="00EC55E6" w:rsidRDefault="00EC55E6" w:rsidP="00EC55E6"/>
    <w:p w14:paraId="341AFD04" w14:textId="77777777" w:rsidR="00EC55E6" w:rsidRDefault="00EC55E6" w:rsidP="00EC55E6"/>
    <w:p w14:paraId="037FE388" w14:textId="4B9FA738" w:rsidR="00F251B2" w:rsidRPr="00D5351B" w:rsidRDefault="006E7C67" w:rsidP="000424EF">
      <w:pPr>
        <w:pStyle w:val="Ttulo"/>
        <w:pBdr>
          <w:bottom w:val="single" w:sz="12" w:space="1" w:color="auto"/>
        </w:pBdr>
        <w:rPr>
          <w:smallCaps w:val="0"/>
        </w:rPr>
      </w:pPr>
      <w:r w:rsidRPr="00D5351B">
        <w:rPr>
          <w:smallCaps w:val="0"/>
        </w:rPr>
        <w:t>Programme Interreg NEXT MED</w:t>
      </w:r>
    </w:p>
    <w:p w14:paraId="648D4165" w14:textId="57ECFF61" w:rsidR="000424EF" w:rsidRDefault="00290D0B" w:rsidP="000424EF">
      <w:pPr>
        <w:rPr>
          <w:sz w:val="32"/>
          <w:szCs w:val="32"/>
        </w:rPr>
      </w:pPr>
      <w:r>
        <w:rPr>
          <w:sz w:val="32"/>
          <w:szCs w:val="32"/>
        </w:rPr>
        <w:t>Formulaire de participation</w:t>
      </w:r>
    </w:p>
    <w:p w14:paraId="1A12AB11" w14:textId="379F3743" w:rsidR="000424EF" w:rsidRPr="005D5A3A" w:rsidRDefault="007C4595" w:rsidP="000424EF">
      <w:bookmarkStart w:id="0" w:name="_Hlk148626484"/>
      <w:r w:rsidRPr="007C4595">
        <w:rPr>
          <w:sz w:val="32"/>
          <w:szCs w:val="32"/>
        </w:rPr>
        <w:t>Concours Photo « Trouvez la Méditerranée dans votre ville »</w:t>
      </w:r>
    </w:p>
    <w:bookmarkEnd w:id="0"/>
    <w:p w14:paraId="593969D1" w14:textId="77777777" w:rsidR="000424EF" w:rsidRPr="005D5A3A" w:rsidRDefault="000424EF" w:rsidP="000424EF"/>
    <w:p w14:paraId="0A9D4B13" w14:textId="77777777" w:rsidR="000424EF" w:rsidRPr="005D5A3A" w:rsidRDefault="000424EF" w:rsidP="000424EF"/>
    <w:p w14:paraId="4F55CAB4" w14:textId="77777777" w:rsidR="000424EF" w:rsidRPr="005D5A3A" w:rsidRDefault="000424EF" w:rsidP="000424EF"/>
    <w:p w14:paraId="632BCD91" w14:textId="6D9EDB55" w:rsidR="00AD485C" w:rsidRPr="005D5A3A" w:rsidRDefault="00AD485C" w:rsidP="000424EF">
      <w:pPr>
        <w:rPr>
          <w:rStyle w:val="Textoennegrita"/>
          <w:b w:val="0"/>
          <w:bCs w:val="0"/>
          <w:sz w:val="24"/>
          <w:szCs w:val="21"/>
        </w:rPr>
      </w:pPr>
    </w:p>
    <w:p w14:paraId="4222B312" w14:textId="55D0A1AC" w:rsidR="00646B50" w:rsidRPr="005D5A3A" w:rsidRDefault="00646B50" w:rsidP="000424EF">
      <w:pPr>
        <w:rPr>
          <w:rFonts w:cs="Open Sans"/>
          <w:b/>
          <w:bCs/>
          <w:sz w:val="28"/>
          <w:szCs w:val="28"/>
        </w:rPr>
      </w:pPr>
    </w:p>
    <w:p w14:paraId="3FD73886" w14:textId="3EA03BE1" w:rsidR="00AC3854" w:rsidRPr="005D5A3A" w:rsidRDefault="00AC3854" w:rsidP="000424EF">
      <w:pPr>
        <w:rPr>
          <w:rFonts w:cs="Open Sans"/>
          <w:b/>
          <w:bCs/>
          <w:sz w:val="28"/>
          <w:szCs w:val="28"/>
        </w:rPr>
      </w:pPr>
    </w:p>
    <w:p w14:paraId="2426005B" w14:textId="77777777" w:rsidR="00AC3854" w:rsidRPr="005D5A3A" w:rsidRDefault="00AC3854" w:rsidP="000424EF">
      <w:pPr>
        <w:rPr>
          <w:rFonts w:cs="Open Sans"/>
          <w:b/>
          <w:bCs/>
          <w:sz w:val="28"/>
          <w:szCs w:val="28"/>
        </w:rPr>
      </w:pPr>
    </w:p>
    <w:p w14:paraId="6A439495" w14:textId="1FD8258A" w:rsidR="00006636" w:rsidRDefault="00006636" w:rsidP="002220C3">
      <w:pPr>
        <w:rPr>
          <w:rFonts w:cs="Open Sans"/>
          <w:szCs w:val="22"/>
        </w:rPr>
      </w:pPr>
    </w:p>
    <w:p w14:paraId="69856DCB" w14:textId="3ED1F7D6" w:rsidR="005D5A3A" w:rsidRDefault="005D5A3A" w:rsidP="002220C3">
      <w:pPr>
        <w:rPr>
          <w:rFonts w:cs="Open Sans"/>
          <w:szCs w:val="22"/>
        </w:rPr>
      </w:pPr>
    </w:p>
    <w:p w14:paraId="53FE6028" w14:textId="77777777" w:rsidR="007E1E3D" w:rsidRDefault="007E1E3D" w:rsidP="002220C3">
      <w:pPr>
        <w:rPr>
          <w:rFonts w:cs="Open Sans"/>
          <w:szCs w:val="22"/>
        </w:rPr>
      </w:pPr>
    </w:p>
    <w:p w14:paraId="17172A44" w14:textId="77777777" w:rsidR="007E1E3D" w:rsidRPr="007E1E3D" w:rsidRDefault="007E1E3D" w:rsidP="007E1E3D">
      <w:pPr>
        <w:pStyle w:val="Ttulo2"/>
        <w:jc w:val="center"/>
        <w:rPr>
          <w:rFonts w:ascii="Open Sans" w:hAnsi="Open Sans" w:cs="Open Sans"/>
          <w:smallCaps w:val="0"/>
        </w:rPr>
      </w:pPr>
      <w:r w:rsidRPr="007E1E3D">
        <w:rPr>
          <w:rFonts w:ascii="Open Sans" w:hAnsi="Open Sans" w:cs="Open Sans"/>
          <w:smallCaps w:val="0"/>
        </w:rPr>
        <w:lastRenderedPageBreak/>
        <w:t>Concours de photos</w:t>
      </w:r>
    </w:p>
    <w:p w14:paraId="6EBD28E0" w14:textId="7C7486D9" w:rsidR="007E1E3D" w:rsidRPr="007E1E3D" w:rsidRDefault="007E1E3D" w:rsidP="007E1E3D">
      <w:pPr>
        <w:pStyle w:val="Ttulo2"/>
        <w:jc w:val="center"/>
        <w:rPr>
          <w:rFonts w:ascii="Open Sans" w:hAnsi="Open Sans" w:cs="Open Sans"/>
          <w:smallCaps w:val="0"/>
        </w:rPr>
      </w:pPr>
      <w:r w:rsidRPr="007E1E3D">
        <w:rPr>
          <w:rFonts w:ascii="Open Sans" w:hAnsi="Open Sans" w:cs="Open Sans"/>
          <w:smallCaps w:val="0"/>
        </w:rPr>
        <w:t>« Trouvez la Méditerranée</w:t>
      </w:r>
      <w:del w:id="1" w:author="MARTINEZ SAINZ, RAQUEL" w:date="2023-10-20T14:06:00Z">
        <w:r w:rsidRPr="007E1E3D" w:rsidDel="00B44519">
          <w:rPr>
            <w:rFonts w:ascii="Open Sans" w:hAnsi="Open Sans" w:cs="Open Sans"/>
            <w:smallCaps w:val="0"/>
          </w:rPr>
          <w:delText>,</w:delText>
        </w:r>
      </w:del>
      <w:ins w:id="2" w:author="MARTINEZ SAINZ, RAQUEL" w:date="2023-10-20T14:06:00Z">
        <w:r w:rsidR="00B44519">
          <w:rPr>
            <w:rFonts w:ascii="Open Sans" w:hAnsi="Open Sans" w:cs="Open Sans"/>
            <w:smallCaps w:val="0"/>
          </w:rPr>
          <w:t xml:space="preserve"> dans</w:t>
        </w:r>
      </w:ins>
      <w:del w:id="3" w:author="MARTINEZ SAINZ, RAQUEL" w:date="2023-10-20T14:06:00Z">
        <w:r w:rsidRPr="007E1E3D" w:rsidDel="00B44519">
          <w:rPr>
            <w:rFonts w:ascii="Open Sans" w:hAnsi="Open Sans" w:cs="Open Sans"/>
            <w:smallCaps w:val="0"/>
          </w:rPr>
          <w:delText xml:space="preserve"> </w:delText>
        </w:r>
      </w:del>
      <w:ins w:id="4" w:author="ERNOUX  , VINCENT" w:date="2023-10-20T09:18:00Z">
        <w:del w:id="5" w:author="MARTINEZ SAINZ, RAQUEL" w:date="2023-10-20T14:06:00Z">
          <w:r w:rsidR="0040253D" w:rsidDel="00B44519">
            <w:rPr>
              <w:rFonts w:ascii="Open Sans" w:hAnsi="Open Sans" w:cs="Open Sans"/>
              <w:smallCaps w:val="0"/>
            </w:rPr>
            <w:delText>in</w:delText>
          </w:r>
        </w:del>
        <w:r w:rsidR="0040253D">
          <w:rPr>
            <w:rFonts w:ascii="Open Sans" w:hAnsi="Open Sans" w:cs="Open Sans"/>
            <w:smallCaps w:val="0"/>
          </w:rPr>
          <w:t xml:space="preserve"> </w:t>
        </w:r>
      </w:ins>
      <w:r w:rsidRPr="007E1E3D">
        <w:rPr>
          <w:rFonts w:ascii="Open Sans" w:hAnsi="Open Sans" w:cs="Open Sans"/>
          <w:smallCaps w:val="0"/>
        </w:rPr>
        <w:t>votre ville »</w:t>
      </w:r>
    </w:p>
    <w:p w14:paraId="5C5DF18A" w14:textId="77777777" w:rsidR="007E1E3D" w:rsidRDefault="007E1E3D" w:rsidP="007E1E3D">
      <w:pPr>
        <w:pStyle w:val="Ttulo2"/>
        <w:jc w:val="center"/>
        <w:rPr>
          <w:rFonts w:ascii="Open Sans" w:hAnsi="Open Sans" w:cs="Open Sans"/>
          <w:smallCaps w:val="0"/>
        </w:rPr>
      </w:pPr>
      <w:r w:rsidRPr="007E1E3D">
        <w:rPr>
          <w:rFonts w:ascii="Open Sans" w:hAnsi="Open Sans" w:cs="Open Sans"/>
          <w:smallCaps w:val="0"/>
        </w:rPr>
        <w:t>Journée de la Méditerranée 2023</w:t>
      </w:r>
    </w:p>
    <w:p w14:paraId="66F1EF3E" w14:textId="51C06134" w:rsidR="00BA1FE8" w:rsidRPr="00BA1FE8" w:rsidRDefault="006A7852" w:rsidP="007E1E3D">
      <w:pPr>
        <w:pStyle w:val="Ttulo2"/>
        <w:jc w:val="center"/>
        <w:rPr>
          <w:rFonts w:ascii="Open Sans" w:hAnsi="Open Sans" w:cs="Open Sans"/>
          <w:smallCaps w:val="0"/>
        </w:rPr>
      </w:pPr>
      <w:r w:rsidRPr="00BA1FE8">
        <w:rPr>
          <w:rFonts w:ascii="Open Sans" w:hAnsi="Open Sans" w:cs="Open Sans"/>
          <w:smallCaps w:val="0"/>
        </w:rPr>
        <w:t>Formulaire de participation</w:t>
      </w:r>
    </w:p>
    <w:p w14:paraId="15143AE6" w14:textId="231D1701" w:rsidR="006A7852" w:rsidRDefault="006A7852" w:rsidP="006A7852">
      <w:pPr>
        <w:pStyle w:val="Prrafodelista"/>
        <w:numPr>
          <w:ilvl w:val="0"/>
          <w:numId w:val="31"/>
        </w:numPr>
        <w:jc w:val="both"/>
        <w:rPr>
          <w:lang w:eastAsia="en-GB"/>
        </w:rPr>
      </w:pPr>
      <w:r>
        <w:rPr>
          <w:lang w:eastAsia="en-GB"/>
        </w:rPr>
        <w:t>Informations personnelles</w:t>
      </w:r>
    </w:p>
    <w:p w14:paraId="2E0855CF" w14:textId="2855AB98" w:rsidR="006A7852" w:rsidRDefault="006A7852" w:rsidP="00BA1FE8">
      <w:pPr>
        <w:spacing w:after="120"/>
        <w:jc w:val="both"/>
        <w:rPr>
          <w:lang w:eastAsia="en-GB"/>
        </w:rPr>
      </w:pPr>
      <w:r>
        <w:rPr>
          <w:lang w:eastAsia="en-GB"/>
        </w:rPr>
        <w:t>Nom:</w:t>
      </w:r>
    </w:p>
    <w:p w14:paraId="79A4B27E" w14:textId="022CD0A6" w:rsidR="006A7852" w:rsidRDefault="006A7852" w:rsidP="00BA1FE8">
      <w:pPr>
        <w:spacing w:after="120"/>
        <w:jc w:val="both"/>
        <w:rPr>
          <w:lang w:eastAsia="en-GB"/>
        </w:rPr>
      </w:pPr>
      <w:r>
        <w:rPr>
          <w:lang w:eastAsia="en-GB"/>
        </w:rPr>
        <w:t>Nom de famille:</w:t>
      </w:r>
    </w:p>
    <w:p w14:paraId="0C4D18C5" w14:textId="7C413B35" w:rsidR="006A7852" w:rsidRDefault="006A7852" w:rsidP="00BA1FE8">
      <w:pPr>
        <w:spacing w:after="120"/>
        <w:jc w:val="both"/>
        <w:rPr>
          <w:lang w:eastAsia="en-GB"/>
        </w:rPr>
      </w:pPr>
      <w:r>
        <w:rPr>
          <w:lang w:eastAsia="en-GB"/>
        </w:rPr>
        <w:t>Adresse e-mail:</w:t>
      </w:r>
    </w:p>
    <w:p w14:paraId="6D896387" w14:textId="712B5C0B" w:rsidR="006A7852" w:rsidRDefault="006A7852" w:rsidP="00BA1FE8">
      <w:pPr>
        <w:spacing w:after="120"/>
        <w:jc w:val="both"/>
        <w:rPr>
          <w:lang w:eastAsia="en-GB"/>
        </w:rPr>
      </w:pPr>
      <w:r>
        <w:rPr>
          <w:lang w:eastAsia="en-GB"/>
        </w:rPr>
        <w:t>Adresse physique:</w:t>
      </w:r>
    </w:p>
    <w:p w14:paraId="277702C4" w14:textId="0125588A" w:rsidR="006A7852" w:rsidRDefault="006A7852" w:rsidP="00BA1FE8">
      <w:pPr>
        <w:spacing w:after="120"/>
        <w:jc w:val="both"/>
        <w:rPr>
          <w:lang w:eastAsia="en-GB"/>
        </w:rPr>
      </w:pPr>
      <w:r>
        <w:rPr>
          <w:lang w:eastAsia="en-GB"/>
        </w:rPr>
        <w:t>Pays de résidence:</w:t>
      </w:r>
    </w:p>
    <w:p w14:paraId="74A27C3F" w14:textId="49DDB322" w:rsidR="006A7852" w:rsidRDefault="006A7852" w:rsidP="00BA1FE8">
      <w:pPr>
        <w:spacing w:after="120"/>
        <w:jc w:val="both"/>
        <w:rPr>
          <w:lang w:eastAsia="en-GB"/>
        </w:rPr>
      </w:pPr>
      <w:r>
        <w:rPr>
          <w:lang w:eastAsia="en-GB"/>
        </w:rPr>
        <w:t>Site personnel (le cas échéant) :</w:t>
      </w:r>
    </w:p>
    <w:p w14:paraId="51F1E623" w14:textId="2C80D260" w:rsidR="006A7852" w:rsidRDefault="006A7852" w:rsidP="00BA1FE8">
      <w:pPr>
        <w:spacing w:after="240"/>
        <w:jc w:val="both"/>
        <w:rPr>
          <w:lang w:eastAsia="en-GB"/>
        </w:rPr>
      </w:pPr>
      <w:r>
        <w:rPr>
          <w:lang w:eastAsia="en-GB"/>
        </w:rPr>
        <w:t>Réseaux sociaux (Instagram, Facebook, etc.) :</w:t>
      </w:r>
    </w:p>
    <w:p w14:paraId="06644C45" w14:textId="7E38BE28" w:rsidR="006A7852" w:rsidRDefault="006A7852" w:rsidP="006A7852">
      <w:pPr>
        <w:pStyle w:val="Prrafodelista"/>
        <w:numPr>
          <w:ilvl w:val="0"/>
          <w:numId w:val="31"/>
        </w:numPr>
        <w:jc w:val="both"/>
        <w:rPr>
          <w:lang w:eastAsia="en-GB"/>
        </w:rPr>
      </w:pPr>
      <w:r>
        <w:rPr>
          <w:lang w:eastAsia="en-GB"/>
        </w:rPr>
        <w:t>Informations sur la ou les photographies soumises</w:t>
      </w:r>
    </w:p>
    <w:p w14:paraId="69495E7D" w14:textId="1F55F79B" w:rsidR="006A7852" w:rsidRDefault="006A7852" w:rsidP="00D5351B">
      <w:pPr>
        <w:spacing w:after="120"/>
        <w:jc w:val="both"/>
        <w:rPr>
          <w:lang w:eastAsia="en-GB"/>
        </w:rPr>
      </w:pPr>
      <w:r>
        <w:rPr>
          <w:lang w:eastAsia="en-GB"/>
        </w:rPr>
        <w:t>Photographie n°1.</w:t>
      </w:r>
    </w:p>
    <w:p w14:paraId="4008C3C2" w14:textId="640BED9E" w:rsidR="006A7852" w:rsidRDefault="006A7852" w:rsidP="00D5351B">
      <w:pPr>
        <w:spacing w:after="120"/>
        <w:jc w:val="both"/>
        <w:rPr>
          <w:lang w:eastAsia="en-GB"/>
        </w:rPr>
      </w:pPr>
      <w:r>
        <w:rPr>
          <w:lang w:eastAsia="en-GB"/>
        </w:rPr>
        <w:t>Titre:</w:t>
      </w:r>
    </w:p>
    <w:p w14:paraId="38A7A8EE" w14:textId="4186653D" w:rsidR="006A7852" w:rsidRDefault="006A7852" w:rsidP="00D5351B">
      <w:pPr>
        <w:spacing w:after="120"/>
        <w:jc w:val="both"/>
        <w:rPr>
          <w:lang w:eastAsia="en-GB"/>
        </w:rPr>
      </w:pPr>
      <w:r>
        <w:rPr>
          <w:lang w:eastAsia="en-GB"/>
        </w:rPr>
        <w:t>Lieu où la photographie a été prise (ville et pays, donner le plus d'informations possible) :</w:t>
      </w:r>
    </w:p>
    <w:p w14:paraId="18C5D28B" w14:textId="340123EB" w:rsidR="006A7852" w:rsidRDefault="006A7852" w:rsidP="00D5351B">
      <w:pPr>
        <w:spacing w:after="120"/>
        <w:jc w:val="both"/>
        <w:rPr>
          <w:lang w:eastAsia="en-GB"/>
        </w:rPr>
      </w:pPr>
      <w:r>
        <w:rPr>
          <w:lang w:eastAsia="en-GB"/>
        </w:rPr>
        <w:t>Date à laquelle la photo a été prise :</w:t>
      </w:r>
    </w:p>
    <w:p w14:paraId="2ACBB2EF" w14:textId="5951FDDC" w:rsidR="006A7852" w:rsidRDefault="006A7852" w:rsidP="00D5351B">
      <w:pPr>
        <w:spacing w:after="120"/>
        <w:jc w:val="both"/>
        <w:rPr>
          <w:lang w:eastAsia="en-GB"/>
        </w:rPr>
      </w:pPr>
      <w:r>
        <w:rPr>
          <w:lang w:eastAsia="en-GB"/>
        </w:rPr>
        <w:t>Description (max. 200 mots) : fournissez une brève description de ce qui se trouve sur la photographie et de ce que la photographie vise à représenter. Expliquez notamment le message que vous souhaitez faire passer en relation avec le thème « Trouvez la Méditerranée dans votre ville ». Si possible, expliquez le contexte dans lequel la photo a été prise.</w:t>
      </w:r>
    </w:p>
    <w:p w14:paraId="3984CF5E" w14:textId="72B9C704" w:rsidR="000D136C" w:rsidRDefault="000D136C" w:rsidP="00D5351B">
      <w:pPr>
        <w:spacing w:after="120"/>
        <w:jc w:val="both"/>
        <w:rPr>
          <w:lang w:eastAsia="en-GB"/>
        </w:rPr>
      </w:pPr>
      <w:r>
        <w:rPr>
          <w:lang w:eastAsia="en-GB"/>
        </w:rPr>
        <w:t>Photographie n°2</w:t>
      </w:r>
    </w:p>
    <w:p w14:paraId="5C14E34E" w14:textId="7403ABD0" w:rsidR="000D136C" w:rsidRDefault="000D136C" w:rsidP="00D5351B">
      <w:pPr>
        <w:spacing w:after="120"/>
        <w:jc w:val="both"/>
        <w:rPr>
          <w:lang w:eastAsia="en-GB"/>
        </w:rPr>
      </w:pPr>
      <w:r>
        <w:rPr>
          <w:lang w:eastAsia="en-GB"/>
        </w:rPr>
        <w:t>Fournir les mêmes informations que pour la photo n°1</w:t>
      </w:r>
    </w:p>
    <w:p w14:paraId="6DE0BA38" w14:textId="6A3C4D00" w:rsidR="000D136C" w:rsidRDefault="000D136C" w:rsidP="00D5351B">
      <w:pPr>
        <w:spacing w:after="120"/>
        <w:jc w:val="both"/>
        <w:rPr>
          <w:lang w:eastAsia="en-GB"/>
        </w:rPr>
      </w:pPr>
      <w:r>
        <w:rPr>
          <w:lang w:eastAsia="en-GB"/>
        </w:rPr>
        <w:t>Photographie n°3</w:t>
      </w:r>
    </w:p>
    <w:p w14:paraId="398FA4A6" w14:textId="77777777" w:rsidR="000D136C" w:rsidRDefault="000D136C" w:rsidP="00D5351B">
      <w:pPr>
        <w:spacing w:after="120"/>
        <w:jc w:val="both"/>
        <w:rPr>
          <w:lang w:eastAsia="en-GB"/>
        </w:rPr>
      </w:pPr>
      <w:r>
        <w:rPr>
          <w:lang w:eastAsia="en-GB"/>
        </w:rPr>
        <w:t>Fournir les mêmes informations que pour la photo n°1</w:t>
      </w:r>
    </w:p>
    <w:p w14:paraId="6A39BA22" w14:textId="05E04727" w:rsidR="000D136C" w:rsidRDefault="000D136C" w:rsidP="000D136C">
      <w:pPr>
        <w:pStyle w:val="Prrafodelista"/>
        <w:numPr>
          <w:ilvl w:val="0"/>
          <w:numId w:val="31"/>
        </w:numPr>
        <w:jc w:val="both"/>
        <w:rPr>
          <w:lang w:eastAsia="en-GB"/>
        </w:rPr>
      </w:pPr>
      <w:r>
        <w:rPr>
          <w:lang w:eastAsia="en-GB"/>
        </w:rPr>
        <w:lastRenderedPageBreak/>
        <w:t xml:space="preserve">En soumettant ce formulaire de candidature, j'accepte les règles spécifiques de participation au concours </w:t>
      </w:r>
      <w:r w:rsidR="001B06D9">
        <w:rPr>
          <w:lang w:eastAsia="en-GB"/>
        </w:rPr>
        <w:t>ainsi que les décisions du programme Interreg NEXT MED et du comité de sélection du concours.</w:t>
      </w:r>
    </w:p>
    <w:p w14:paraId="6643C50A" w14:textId="77777777" w:rsidR="0063623C" w:rsidRDefault="0063623C" w:rsidP="0063623C">
      <w:pPr>
        <w:pStyle w:val="Prrafodelista"/>
        <w:jc w:val="both"/>
        <w:rPr>
          <w:lang w:eastAsia="en-GB"/>
        </w:rPr>
      </w:pPr>
    </w:p>
    <w:p w14:paraId="1B36A0A8" w14:textId="77777777" w:rsidR="0063623C" w:rsidRDefault="0063623C" w:rsidP="0063623C">
      <w:pPr>
        <w:rPr>
          <w:lang w:eastAsia="en-GB"/>
        </w:rPr>
      </w:pPr>
      <w:r>
        <w:rPr>
          <w:lang w:eastAsia="en-GB"/>
        </w:rPr>
        <w:t>Nom et surnom</w:t>
      </w:r>
    </w:p>
    <w:p w14:paraId="19BE1A23" w14:textId="77777777" w:rsidR="0063623C" w:rsidRDefault="0063623C" w:rsidP="0063623C">
      <w:pPr>
        <w:rPr>
          <w:lang w:eastAsia="en-GB"/>
        </w:rPr>
      </w:pPr>
      <w:r>
        <w:rPr>
          <w:lang w:eastAsia="en-GB"/>
        </w:rPr>
        <w:t>Date et lieu</w:t>
      </w:r>
    </w:p>
    <w:p w14:paraId="5FD8AE20" w14:textId="77777777" w:rsidR="0063623C" w:rsidRDefault="0063623C" w:rsidP="0063623C">
      <w:pPr>
        <w:rPr>
          <w:lang w:eastAsia="en-GB"/>
        </w:rPr>
      </w:pPr>
    </w:p>
    <w:p w14:paraId="1EF783BA" w14:textId="77777777" w:rsidR="0063623C" w:rsidRDefault="0063623C" w:rsidP="0063623C">
      <w:pPr>
        <w:rPr>
          <w:lang w:eastAsia="en-GB"/>
        </w:rPr>
      </w:pPr>
    </w:p>
    <w:p w14:paraId="49710B99" w14:textId="77777777" w:rsidR="0063623C" w:rsidRDefault="0063623C" w:rsidP="0063623C">
      <w:pPr>
        <w:rPr>
          <w:lang w:eastAsia="en-GB"/>
        </w:rPr>
      </w:pPr>
    </w:p>
    <w:p w14:paraId="00DB6C5A" w14:textId="5FBFAA4A" w:rsidR="000D136C" w:rsidRDefault="000D136C" w:rsidP="000D136C">
      <w:pPr>
        <w:jc w:val="center"/>
        <w:rPr>
          <w:lang w:eastAsia="en-GB"/>
        </w:rPr>
      </w:pPr>
      <w:r>
        <w:rPr>
          <w:lang w:eastAsia="en-GB"/>
        </w:rPr>
        <w:t>Signature</w:t>
      </w:r>
    </w:p>
    <w:p w14:paraId="56F4B57E" w14:textId="51A4833A" w:rsidR="000D136C" w:rsidRPr="000D136C" w:rsidRDefault="000D136C" w:rsidP="000D136C">
      <w:pPr>
        <w:jc w:val="center"/>
        <w:rPr>
          <w:i/>
          <w:iCs/>
          <w:sz w:val="20"/>
          <w:lang w:eastAsia="en-GB"/>
        </w:rPr>
      </w:pPr>
      <w:r w:rsidRPr="000D136C">
        <w:rPr>
          <w:i/>
          <w:iCs/>
          <w:sz w:val="20"/>
          <w:lang w:eastAsia="en-GB"/>
        </w:rPr>
        <w:t>(la signature numérisée ou la signature électronique sont toutes deux acceptées)</w:t>
      </w:r>
    </w:p>
    <w:p w14:paraId="4716557F" w14:textId="5F492522" w:rsidR="000D136C" w:rsidRDefault="000D136C" w:rsidP="000D136C">
      <w:pPr>
        <w:jc w:val="center"/>
        <w:rPr>
          <w:lang w:eastAsia="en-GB"/>
        </w:rPr>
      </w:pPr>
    </w:p>
    <w:p w14:paraId="1422806A" w14:textId="77777777" w:rsidR="000D136C" w:rsidRDefault="000D136C" w:rsidP="000D136C">
      <w:pPr>
        <w:jc w:val="center"/>
        <w:rPr>
          <w:lang w:eastAsia="en-GB"/>
        </w:rPr>
      </w:pPr>
    </w:p>
    <w:p w14:paraId="696B4302" w14:textId="77777777" w:rsidR="000D136C" w:rsidRDefault="000D136C" w:rsidP="000D136C">
      <w:pPr>
        <w:jc w:val="center"/>
        <w:rPr>
          <w:lang w:eastAsia="en-GB"/>
        </w:rPr>
      </w:pPr>
    </w:p>
    <w:p w14:paraId="6689853F" w14:textId="44C9B31A" w:rsidR="000D136C" w:rsidRDefault="000D136C" w:rsidP="000D136C">
      <w:pPr>
        <w:jc w:val="both"/>
        <w:rPr>
          <w:lang w:eastAsia="en-GB"/>
        </w:rPr>
      </w:pPr>
    </w:p>
    <w:p w14:paraId="08E8D7E5" w14:textId="77777777" w:rsidR="000D136C" w:rsidRDefault="000D136C" w:rsidP="000D136C">
      <w:pPr>
        <w:jc w:val="both"/>
        <w:rPr>
          <w:lang w:eastAsia="en-GB"/>
        </w:rPr>
      </w:pPr>
    </w:p>
    <w:p w14:paraId="0BA3ABD9" w14:textId="21044F11" w:rsidR="000D136C" w:rsidRDefault="000D136C" w:rsidP="000D136C">
      <w:pPr>
        <w:jc w:val="both"/>
        <w:rPr>
          <w:lang w:eastAsia="en-GB"/>
        </w:rPr>
      </w:pPr>
    </w:p>
    <w:p w14:paraId="3D5A1199" w14:textId="77777777" w:rsidR="000D136C" w:rsidRDefault="000D136C" w:rsidP="000D136C">
      <w:pPr>
        <w:jc w:val="both"/>
        <w:rPr>
          <w:lang w:eastAsia="en-GB"/>
        </w:rPr>
      </w:pPr>
    </w:p>
    <w:sectPr w:rsidR="000D136C" w:rsidSect="00AD485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74" w:right="1338" w:bottom="1338" w:left="1338" w:header="720" w:footer="10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0414" w14:textId="77777777" w:rsidR="001F6787" w:rsidRDefault="001F6787">
      <w:pPr>
        <w:spacing w:after="0" w:line="240" w:lineRule="auto"/>
      </w:pPr>
      <w:r>
        <w:separator/>
      </w:r>
    </w:p>
    <w:p w14:paraId="2A6C7DA9" w14:textId="77777777" w:rsidR="001F6787" w:rsidRDefault="001F6787"/>
    <w:p w14:paraId="1F1D82C1" w14:textId="77777777" w:rsidR="001F6787" w:rsidRDefault="001F6787"/>
  </w:endnote>
  <w:endnote w:type="continuationSeparator" w:id="0">
    <w:p w14:paraId="5F3A4269" w14:textId="77777777" w:rsidR="001F6787" w:rsidRDefault="001F6787">
      <w:pPr>
        <w:spacing w:after="0" w:line="240" w:lineRule="auto"/>
      </w:pPr>
      <w:r>
        <w:continuationSeparator/>
      </w:r>
    </w:p>
    <w:p w14:paraId="5912960D" w14:textId="77777777" w:rsidR="001F6787" w:rsidRDefault="001F6787"/>
    <w:p w14:paraId="39135DBE" w14:textId="77777777" w:rsidR="001F6787" w:rsidRDefault="001F6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 Medium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639131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E25C7C" w14:textId="77777777" w:rsidR="002220C3" w:rsidRDefault="002220C3" w:rsidP="0050195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02E30D" w14:textId="77777777" w:rsidR="002220C3" w:rsidRDefault="002220C3" w:rsidP="002220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7199834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041630" w14:textId="77777777" w:rsidR="007770F4" w:rsidRDefault="007770F4" w:rsidP="00AD485C">
        <w:pPr>
          <w:pStyle w:val="Piedepgina"/>
          <w:framePr w:wrap="none" w:vAnchor="text" w:hAnchor="page" w:x="10456" w:y="-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CD40023" w14:textId="313B0BFF" w:rsidR="00F251B2" w:rsidRDefault="00AD485C" w:rsidP="007770F4">
    <w:pPr>
      <w:pStyle w:val="Piedepgina"/>
      <w:ind w:right="36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CDCAED0" wp14:editId="2739A974">
          <wp:simplePos x="0" y="0"/>
          <wp:positionH relativeFrom="margin">
            <wp:posOffset>-255270</wp:posOffset>
          </wp:positionH>
          <wp:positionV relativeFrom="paragraph">
            <wp:posOffset>-222250</wp:posOffset>
          </wp:positionV>
          <wp:extent cx="6372000" cy="141398"/>
          <wp:effectExtent l="0" t="0" r="0" b="0"/>
          <wp:wrapTight wrapText="bothSides">
            <wp:wrapPolygon edited="0">
              <wp:start x="689" y="0"/>
              <wp:lineTo x="689" y="7784"/>
              <wp:lineTo x="732" y="15568"/>
              <wp:lineTo x="775" y="19459"/>
              <wp:lineTo x="20838" y="19459"/>
              <wp:lineTo x="20881" y="15568"/>
              <wp:lineTo x="20924" y="5838"/>
              <wp:lineTo x="20881" y="0"/>
              <wp:lineTo x="689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1" b="34281"/>
                  <a:stretch/>
                </pic:blipFill>
                <pic:spPr bwMode="auto">
                  <a:xfrm>
                    <a:off x="0" y="0"/>
                    <a:ext cx="6372000" cy="14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8" w:author="MARTINEZ SAINZ, RAQUEL" w:date="2023-10-20T14:08:00Z">
      <w:r w:rsidR="00AC07CA">
        <w:t xml:space="preserve">Formulaire </w:t>
      </w:r>
    </w:ins>
    <w:del w:id="9" w:author="MARTINEZ SAINZ, RAQUEL" w:date="2023-10-20T14:08:00Z">
      <w:r w:rsidR="002220C3" w:rsidDel="00AC07CA">
        <w:ptab w:relativeTo="margin" w:alignment="center" w:leader="none"/>
      </w:r>
    </w:del>
    <w:r w:rsidR="000F6915">
      <w:t xml:space="preserve">de participation </w:t>
    </w:r>
    <w:r w:rsidR="009941B5" w:rsidRPr="009941B5">
      <w:rPr>
        <w:sz w:val="20"/>
      </w:rPr>
      <w:t>– Concours de photographie Interreg NEXT MED 2023</w:t>
    </w:r>
    <w:r w:rsidR="002220C3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AF96" w14:textId="40A6CE8B" w:rsidR="008F7C58" w:rsidRDefault="0066276B" w:rsidP="00C208D4">
    <w:pPr>
      <w:pStyle w:val="Piedepgin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5B355DB" wp14:editId="5A4E7CEA">
          <wp:simplePos x="0" y="0"/>
          <wp:positionH relativeFrom="column">
            <wp:posOffset>2458810</wp:posOffset>
          </wp:positionH>
          <wp:positionV relativeFrom="paragraph">
            <wp:posOffset>74930</wp:posOffset>
          </wp:positionV>
          <wp:extent cx="1697990" cy="184785"/>
          <wp:effectExtent l="0" t="0" r="3810" b="5715"/>
          <wp:wrapTight wrapText="bothSides">
            <wp:wrapPolygon edited="0">
              <wp:start x="162" y="0"/>
              <wp:lineTo x="0" y="8907"/>
              <wp:lineTo x="0" y="16330"/>
              <wp:lineTo x="4847" y="20784"/>
              <wp:lineTo x="15025" y="20784"/>
              <wp:lineTo x="21325" y="16330"/>
              <wp:lineTo x="21487" y="8907"/>
              <wp:lineTo x="20518" y="0"/>
              <wp:lineTo x="162" y="0"/>
            </wp:wrapPolygon>
          </wp:wrapTight>
          <wp:docPr id="3" name="Picture 3" descr="A blue letter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letter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18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85C">
      <w:rPr>
        <w:noProof/>
      </w:rPr>
      <w:drawing>
        <wp:anchor distT="0" distB="0" distL="114300" distR="114300" simplePos="0" relativeHeight="251662336" behindDoc="1" locked="0" layoutInCell="1" allowOverlap="1" wp14:anchorId="08EC8189" wp14:editId="74322D26">
          <wp:simplePos x="0" y="0"/>
          <wp:positionH relativeFrom="column">
            <wp:posOffset>5532755</wp:posOffset>
          </wp:positionH>
          <wp:positionV relativeFrom="paragraph">
            <wp:posOffset>-15875</wp:posOffset>
          </wp:positionV>
          <wp:extent cx="359410" cy="359410"/>
          <wp:effectExtent l="0" t="0" r="0" b="0"/>
          <wp:wrapTight wrapText="bothSides">
            <wp:wrapPolygon edited="0">
              <wp:start x="5343" y="0"/>
              <wp:lineTo x="0" y="3816"/>
              <wp:lineTo x="0" y="15265"/>
              <wp:lineTo x="5343" y="20608"/>
              <wp:lineTo x="15265" y="20608"/>
              <wp:lineTo x="20608" y="15265"/>
              <wp:lineTo x="20608" y="3816"/>
              <wp:lineTo x="15265" y="0"/>
              <wp:lineTo x="5343" y="0"/>
            </wp:wrapPolygon>
          </wp:wrapTight>
          <wp:docPr id="18" name="Picture 18" descr="A blue circle with white outline of a building and a flag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circle with white outline of a building and a flag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85C">
      <w:rPr>
        <w:noProof/>
      </w:rPr>
      <w:drawing>
        <wp:anchor distT="0" distB="0" distL="114300" distR="114300" simplePos="0" relativeHeight="251661312" behindDoc="1" locked="0" layoutInCell="1" allowOverlap="1" wp14:anchorId="43FAF67A" wp14:editId="0DCE80E9">
          <wp:simplePos x="0" y="0"/>
          <wp:positionH relativeFrom="column">
            <wp:posOffset>5113655</wp:posOffset>
          </wp:positionH>
          <wp:positionV relativeFrom="paragraph">
            <wp:posOffset>-16510</wp:posOffset>
          </wp:positionV>
          <wp:extent cx="359410" cy="359410"/>
          <wp:effectExtent l="0" t="0" r="0" b="0"/>
          <wp:wrapTight wrapText="bothSides">
            <wp:wrapPolygon edited="0">
              <wp:start x="5343" y="0"/>
              <wp:lineTo x="0" y="3816"/>
              <wp:lineTo x="0" y="16792"/>
              <wp:lineTo x="5343" y="20608"/>
              <wp:lineTo x="15265" y="20608"/>
              <wp:lineTo x="20608" y="16792"/>
              <wp:lineTo x="20608" y="3816"/>
              <wp:lineTo x="15265" y="0"/>
              <wp:lineTo x="5343" y="0"/>
            </wp:wrapPolygon>
          </wp:wrapTight>
          <wp:docPr id="19" name="Picture 19" descr="A group of people in a 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group of people in a circl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85C">
      <w:rPr>
        <w:noProof/>
      </w:rPr>
      <w:drawing>
        <wp:anchor distT="0" distB="0" distL="114300" distR="114300" simplePos="0" relativeHeight="251660288" behindDoc="1" locked="0" layoutInCell="1" allowOverlap="1" wp14:anchorId="46343546" wp14:editId="5BEC94F8">
          <wp:simplePos x="0" y="0"/>
          <wp:positionH relativeFrom="column">
            <wp:posOffset>4695825</wp:posOffset>
          </wp:positionH>
          <wp:positionV relativeFrom="paragraph">
            <wp:posOffset>-15240</wp:posOffset>
          </wp:positionV>
          <wp:extent cx="359410" cy="359410"/>
          <wp:effectExtent l="0" t="0" r="0" b="0"/>
          <wp:wrapTight wrapText="bothSides">
            <wp:wrapPolygon edited="0">
              <wp:start x="5343" y="0"/>
              <wp:lineTo x="0" y="5343"/>
              <wp:lineTo x="0" y="16792"/>
              <wp:lineTo x="5343" y="20608"/>
              <wp:lineTo x="15265" y="20608"/>
              <wp:lineTo x="20608" y="16792"/>
              <wp:lineTo x="20608" y="5343"/>
              <wp:lineTo x="15265" y="0"/>
              <wp:lineTo x="5343" y="0"/>
            </wp:wrapPolygon>
          </wp:wrapTight>
          <wp:docPr id="20" name="Picture 20" descr="A green circle with white lines on i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circle with white lines on it&#10;&#10;Description automatically generated with low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85C">
      <w:rPr>
        <w:noProof/>
      </w:rPr>
      <w:drawing>
        <wp:anchor distT="0" distB="0" distL="114300" distR="114300" simplePos="0" relativeHeight="251658240" behindDoc="1" locked="0" layoutInCell="1" allowOverlap="1" wp14:anchorId="1E1BE66E" wp14:editId="2F63D8DD">
          <wp:simplePos x="0" y="0"/>
          <wp:positionH relativeFrom="column">
            <wp:posOffset>4279900</wp:posOffset>
          </wp:positionH>
          <wp:positionV relativeFrom="paragraph">
            <wp:posOffset>-14948</wp:posOffset>
          </wp:positionV>
          <wp:extent cx="359410" cy="359410"/>
          <wp:effectExtent l="0" t="0" r="0" b="0"/>
          <wp:wrapTight wrapText="bothSides">
            <wp:wrapPolygon edited="0">
              <wp:start x="5343" y="0"/>
              <wp:lineTo x="0" y="4580"/>
              <wp:lineTo x="0" y="16792"/>
              <wp:lineTo x="5343" y="20608"/>
              <wp:lineTo x="15265" y="20608"/>
              <wp:lineTo x="20608" y="16792"/>
              <wp:lineTo x="20608" y="4580"/>
              <wp:lineTo x="15265" y="0"/>
              <wp:lineTo x="5343" y="0"/>
            </wp:wrapPolygon>
          </wp:wrapTight>
          <wp:docPr id="21" name="Picture 21" descr="A logo of a cloud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cloud&#10;&#10;Description automatically generated with low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303">
      <w:rPr>
        <w:noProof/>
      </w:rPr>
      <w:drawing>
        <wp:anchor distT="0" distB="0" distL="114300" distR="114300" simplePos="0" relativeHeight="251659264" behindDoc="1" locked="0" layoutInCell="1" allowOverlap="1" wp14:anchorId="24835407" wp14:editId="5D3B5DCB">
          <wp:simplePos x="0" y="0"/>
          <wp:positionH relativeFrom="margin">
            <wp:posOffset>-255270</wp:posOffset>
          </wp:positionH>
          <wp:positionV relativeFrom="paragraph">
            <wp:posOffset>-222250</wp:posOffset>
          </wp:positionV>
          <wp:extent cx="6371590" cy="140970"/>
          <wp:effectExtent l="0" t="0" r="0" b="0"/>
          <wp:wrapTight wrapText="bothSides">
            <wp:wrapPolygon edited="0">
              <wp:start x="732" y="0"/>
              <wp:lineTo x="689" y="7784"/>
              <wp:lineTo x="689" y="11676"/>
              <wp:lineTo x="775" y="19459"/>
              <wp:lineTo x="20924" y="19459"/>
              <wp:lineTo x="20967" y="15568"/>
              <wp:lineTo x="21010" y="5838"/>
              <wp:lineTo x="20967" y="0"/>
              <wp:lineTo x="732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1" b="34281"/>
                  <a:stretch/>
                </pic:blipFill>
                <pic:spPr bwMode="auto">
                  <a:xfrm>
                    <a:off x="0" y="0"/>
                    <a:ext cx="6371590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8276" w14:textId="77777777" w:rsidR="001F6787" w:rsidRDefault="001F6787">
      <w:pPr>
        <w:spacing w:after="0" w:line="240" w:lineRule="auto"/>
      </w:pPr>
      <w:r>
        <w:separator/>
      </w:r>
    </w:p>
    <w:p w14:paraId="0D99E16E" w14:textId="77777777" w:rsidR="001F6787" w:rsidRDefault="001F6787"/>
    <w:p w14:paraId="6369F67A" w14:textId="77777777" w:rsidR="001F6787" w:rsidRDefault="001F6787"/>
  </w:footnote>
  <w:footnote w:type="continuationSeparator" w:id="0">
    <w:p w14:paraId="67F94E28" w14:textId="77777777" w:rsidR="001F6787" w:rsidRDefault="001F6787">
      <w:pPr>
        <w:spacing w:after="0" w:line="240" w:lineRule="auto"/>
      </w:pPr>
      <w:r>
        <w:continuationSeparator/>
      </w:r>
    </w:p>
    <w:p w14:paraId="62385508" w14:textId="77777777" w:rsidR="001F6787" w:rsidRDefault="001F6787"/>
    <w:p w14:paraId="26230174" w14:textId="77777777" w:rsidR="001F6787" w:rsidRDefault="001F6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D2AA" w14:textId="17135EF0" w:rsidR="008F7C58" w:rsidRDefault="00743D46">
    <w:pPr>
      <w:pStyle w:val="Encabezado"/>
    </w:pPr>
    <w:ins w:id="6" w:author="MARTINEZ SAINZ, RAQUEL" w:date="2023-10-23T12:56:00Z">
      <w:r>
        <w:rPr>
          <w:noProof/>
        </w:rPr>
        <w:drawing>
          <wp:anchor distT="0" distB="0" distL="114300" distR="114300" simplePos="0" relativeHeight="251673600" behindDoc="1" locked="0" layoutInCell="1" allowOverlap="1" wp14:anchorId="0F0F99BF" wp14:editId="6489F50C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939415" cy="693420"/>
            <wp:effectExtent l="0" t="0" r="0" b="5080"/>
            <wp:wrapTight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ight>
            <wp:docPr id="10" name="Picture 10" descr="A picture containing text, font, screenshot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font, screenshot, electric blue&#10;&#10;Description automatically generated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4825"/>
                    <a:stretch/>
                  </pic:blipFill>
                  <pic:spPr bwMode="auto">
                    <a:xfrm>
                      <a:off x="0" y="0"/>
                      <a:ext cx="293941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7" w:author="MARTINEZ SAINZ, RAQUEL" w:date="2023-10-23T12:56:00Z">
      <w:r w:rsidR="00C47FA0" w:rsidDel="00743D46">
        <w:rPr>
          <w:noProof/>
        </w:rPr>
        <w:drawing>
          <wp:inline distT="0" distB="0" distL="0" distR="0" wp14:anchorId="5D2C57FF" wp14:editId="5E9F0C3D">
            <wp:extent cx="2997843" cy="739561"/>
            <wp:effectExtent l="0" t="0" r="0" b="0"/>
            <wp:docPr id="29" name="Picture 29" descr="A picture containing text, screensho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screenshot, graphics, graphic design&#10;&#10;Description automatically generated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" t="20887"/>
                    <a:stretch/>
                  </pic:blipFill>
                  <pic:spPr bwMode="auto">
                    <a:xfrm>
                      <a:off x="0" y="0"/>
                      <a:ext cx="3039115" cy="74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C9F5" w14:textId="5AED4C40" w:rsidR="00AD5303" w:rsidRDefault="00743D46">
    <w:pPr>
      <w:pStyle w:val="Encabezado"/>
    </w:pPr>
    <w:ins w:id="10" w:author="MARTINEZ SAINZ, RAQUEL" w:date="2023-10-23T12:55:00Z">
      <w:r>
        <w:rPr>
          <w:noProof/>
        </w:rPr>
        <w:drawing>
          <wp:anchor distT="0" distB="0" distL="114300" distR="114300" simplePos="0" relativeHeight="251671552" behindDoc="1" locked="0" layoutInCell="1" allowOverlap="1" wp14:anchorId="5BDB86E8" wp14:editId="33293677">
            <wp:simplePos x="0" y="0"/>
            <wp:positionH relativeFrom="column">
              <wp:posOffset>-25400</wp:posOffset>
            </wp:positionH>
            <wp:positionV relativeFrom="paragraph">
              <wp:posOffset>-50800</wp:posOffset>
            </wp:positionV>
            <wp:extent cx="4494530" cy="1060450"/>
            <wp:effectExtent l="0" t="0" r="1270" b="6350"/>
            <wp:wrapTight wrapText="bothSides">
              <wp:wrapPolygon edited="0">
                <wp:start x="0" y="0"/>
                <wp:lineTo x="0" y="21341"/>
                <wp:lineTo x="21515" y="21341"/>
                <wp:lineTo x="21515" y="0"/>
                <wp:lineTo x="0" y="0"/>
              </wp:wrapPolygon>
            </wp:wrapTight>
            <wp:docPr id="9" name="Picture 9" descr="A picture containing text, font, screenshot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font, screenshot, electric blue&#10;&#10;Description automatically generated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4825"/>
                    <a:stretch/>
                  </pic:blipFill>
                  <pic:spPr bwMode="auto">
                    <a:xfrm>
                      <a:off x="0" y="0"/>
                      <a:ext cx="449453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11" w:author="MARTINEZ SAINZ, RAQUEL" w:date="2023-10-23T12:55:00Z">
      <w:r w:rsidR="00C47FA0" w:rsidDel="00743D46">
        <w:rPr>
          <w:noProof/>
        </w:rPr>
        <w:drawing>
          <wp:inline distT="0" distB="0" distL="0" distR="0" wp14:anchorId="54A21481" wp14:editId="7B82B1F0">
            <wp:extent cx="4849792" cy="1196433"/>
            <wp:effectExtent l="0" t="0" r="0" b="0"/>
            <wp:docPr id="27" name="Picture 27" descr="A picture containing text, screensho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screenshot, graphics, graphic design&#10;&#10;Description automatically generated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" t="20887"/>
                    <a:stretch/>
                  </pic:blipFill>
                  <pic:spPr bwMode="auto">
                    <a:xfrm>
                      <a:off x="0" y="0"/>
                      <a:ext cx="4871038" cy="1201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F5A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47196"/>
    <w:multiLevelType w:val="hybridMultilevel"/>
    <w:tmpl w:val="C706E82A"/>
    <w:lvl w:ilvl="0" w:tplc="FDDEDCBE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34420"/>
    <w:multiLevelType w:val="hybridMultilevel"/>
    <w:tmpl w:val="167ABD88"/>
    <w:lvl w:ilvl="0" w:tplc="FDDEDCBE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1308D"/>
    <w:multiLevelType w:val="hybridMultilevel"/>
    <w:tmpl w:val="AD460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298D"/>
    <w:multiLevelType w:val="hybridMultilevel"/>
    <w:tmpl w:val="87449EB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DDC7EA9"/>
    <w:multiLevelType w:val="hybridMultilevel"/>
    <w:tmpl w:val="9CB44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D598F"/>
    <w:multiLevelType w:val="hybridMultilevel"/>
    <w:tmpl w:val="3378E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97BBC"/>
    <w:multiLevelType w:val="hybridMultilevel"/>
    <w:tmpl w:val="D4EC0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F04A0"/>
    <w:multiLevelType w:val="hybridMultilevel"/>
    <w:tmpl w:val="163685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62111"/>
    <w:multiLevelType w:val="hybridMultilevel"/>
    <w:tmpl w:val="38D4A046"/>
    <w:lvl w:ilvl="0" w:tplc="C8E0F248">
      <w:start w:val="1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36C66"/>
    <w:multiLevelType w:val="hybridMultilevel"/>
    <w:tmpl w:val="6F3008C2"/>
    <w:lvl w:ilvl="0" w:tplc="DEBC8082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01CF9"/>
    <w:multiLevelType w:val="hybridMultilevel"/>
    <w:tmpl w:val="2F4A75D8"/>
    <w:lvl w:ilvl="0" w:tplc="62A25D7A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32293"/>
    <w:multiLevelType w:val="multilevel"/>
    <w:tmpl w:val="BE6E19F6"/>
    <w:styleLink w:val="CurrentList1"/>
    <w:lvl w:ilvl="0">
      <w:start w:val="1"/>
      <w:numFmt w:val="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70B22"/>
    <w:multiLevelType w:val="hybridMultilevel"/>
    <w:tmpl w:val="A5567D9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B24C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B41DB3"/>
    <w:multiLevelType w:val="multilevel"/>
    <w:tmpl w:val="8ED052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930677">
    <w:abstractNumId w:val="9"/>
  </w:num>
  <w:num w:numId="2" w16cid:durableId="194930959">
    <w:abstractNumId w:val="18"/>
  </w:num>
  <w:num w:numId="3" w16cid:durableId="2117406167">
    <w:abstractNumId w:val="23"/>
  </w:num>
  <w:num w:numId="4" w16cid:durableId="1831408442">
    <w:abstractNumId w:val="19"/>
  </w:num>
  <w:num w:numId="5" w16cid:durableId="178276138">
    <w:abstractNumId w:val="13"/>
  </w:num>
  <w:num w:numId="6" w16cid:durableId="1300112635">
    <w:abstractNumId w:val="7"/>
  </w:num>
  <w:num w:numId="7" w16cid:durableId="1819302821">
    <w:abstractNumId w:val="6"/>
  </w:num>
  <w:num w:numId="8" w16cid:durableId="2042049542">
    <w:abstractNumId w:val="5"/>
  </w:num>
  <w:num w:numId="9" w16cid:durableId="1811939358">
    <w:abstractNumId w:val="4"/>
  </w:num>
  <w:num w:numId="10" w16cid:durableId="1395005396">
    <w:abstractNumId w:val="8"/>
  </w:num>
  <w:num w:numId="11" w16cid:durableId="1140070306">
    <w:abstractNumId w:val="3"/>
  </w:num>
  <w:num w:numId="12" w16cid:durableId="2098668620">
    <w:abstractNumId w:val="2"/>
  </w:num>
  <w:num w:numId="13" w16cid:durableId="177433520">
    <w:abstractNumId w:val="1"/>
  </w:num>
  <w:num w:numId="14" w16cid:durableId="1966426246">
    <w:abstractNumId w:val="0"/>
  </w:num>
  <w:num w:numId="15" w16cid:durableId="1375349276">
    <w:abstractNumId w:val="22"/>
  </w:num>
  <w:num w:numId="16" w16cid:durableId="1637417727">
    <w:abstractNumId w:val="25"/>
  </w:num>
  <w:num w:numId="17" w16cid:durableId="1814130903">
    <w:abstractNumId w:val="27"/>
  </w:num>
  <w:num w:numId="18" w16cid:durableId="67774419">
    <w:abstractNumId w:val="14"/>
  </w:num>
  <w:num w:numId="19" w16cid:durableId="1768888316">
    <w:abstractNumId w:val="12"/>
  </w:num>
  <w:num w:numId="20" w16cid:durableId="1030452701">
    <w:abstractNumId w:val="20"/>
  </w:num>
  <w:num w:numId="21" w16cid:durableId="921184765">
    <w:abstractNumId w:val="30"/>
  </w:num>
  <w:num w:numId="22" w16cid:durableId="1448038750">
    <w:abstractNumId w:val="28"/>
  </w:num>
  <w:num w:numId="23" w16cid:durableId="521209682">
    <w:abstractNumId w:val="26"/>
  </w:num>
  <w:num w:numId="24" w16cid:durableId="976181049">
    <w:abstractNumId w:val="29"/>
  </w:num>
  <w:num w:numId="25" w16cid:durableId="191311825">
    <w:abstractNumId w:val="21"/>
  </w:num>
  <w:num w:numId="26" w16cid:durableId="1380130686">
    <w:abstractNumId w:val="15"/>
  </w:num>
  <w:num w:numId="27" w16cid:durableId="1468161908">
    <w:abstractNumId w:val="24"/>
  </w:num>
  <w:num w:numId="28" w16cid:durableId="1330519552">
    <w:abstractNumId w:val="11"/>
  </w:num>
  <w:num w:numId="29" w16cid:durableId="597178871">
    <w:abstractNumId w:val="10"/>
  </w:num>
  <w:num w:numId="30" w16cid:durableId="2045398826">
    <w:abstractNumId w:val="16"/>
  </w:num>
  <w:num w:numId="31" w16cid:durableId="10801428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EZ SAINZ, RAQUEL">
    <w15:presenceInfo w15:providerId="AD" w15:userId="S::martinez_raqsai@gva.es::e67ed918-3466-41ab-bf91-ebec68ea2219"/>
  </w15:person>
  <w15:person w15:author="ERNOUX  , VINCENT">
    <w15:presenceInfo w15:providerId="AD" w15:userId="S::ernoux_vina@gva.es::1576baf0-7e15-4534-87f4-2bbb33aa8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revisionView w:markup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7"/>
    <w:rsid w:val="00006636"/>
    <w:rsid w:val="000424EF"/>
    <w:rsid w:val="000A478C"/>
    <w:rsid w:val="000D136C"/>
    <w:rsid w:val="000F6915"/>
    <w:rsid w:val="00185A0A"/>
    <w:rsid w:val="001B06D9"/>
    <w:rsid w:val="001D1FD5"/>
    <w:rsid w:val="001F6787"/>
    <w:rsid w:val="002220C3"/>
    <w:rsid w:val="00225FA9"/>
    <w:rsid w:val="00283C74"/>
    <w:rsid w:val="00284FC8"/>
    <w:rsid w:val="00290D0B"/>
    <w:rsid w:val="002C7B4D"/>
    <w:rsid w:val="0031058B"/>
    <w:rsid w:val="0036365E"/>
    <w:rsid w:val="00366404"/>
    <w:rsid w:val="00394AE5"/>
    <w:rsid w:val="003C29F4"/>
    <w:rsid w:val="003E46BD"/>
    <w:rsid w:val="0040253D"/>
    <w:rsid w:val="00412FE1"/>
    <w:rsid w:val="00461BD8"/>
    <w:rsid w:val="004D42F8"/>
    <w:rsid w:val="004E39ED"/>
    <w:rsid w:val="004E3B3C"/>
    <w:rsid w:val="0051197F"/>
    <w:rsid w:val="0055527C"/>
    <w:rsid w:val="00595770"/>
    <w:rsid w:val="005D5A3A"/>
    <w:rsid w:val="0063623C"/>
    <w:rsid w:val="00646B50"/>
    <w:rsid w:val="0066276B"/>
    <w:rsid w:val="00683FB4"/>
    <w:rsid w:val="006A7852"/>
    <w:rsid w:val="006C28A9"/>
    <w:rsid w:val="006E7C67"/>
    <w:rsid w:val="006E7ED8"/>
    <w:rsid w:val="006F143C"/>
    <w:rsid w:val="00706D23"/>
    <w:rsid w:val="00743D46"/>
    <w:rsid w:val="007770F4"/>
    <w:rsid w:val="007A13C8"/>
    <w:rsid w:val="007C42C8"/>
    <w:rsid w:val="007C4595"/>
    <w:rsid w:val="007E1E3D"/>
    <w:rsid w:val="007F57A7"/>
    <w:rsid w:val="0080350E"/>
    <w:rsid w:val="008054BB"/>
    <w:rsid w:val="008162F1"/>
    <w:rsid w:val="00856301"/>
    <w:rsid w:val="008575B9"/>
    <w:rsid w:val="008A5244"/>
    <w:rsid w:val="008F7C58"/>
    <w:rsid w:val="00956D3C"/>
    <w:rsid w:val="0096183E"/>
    <w:rsid w:val="009941B5"/>
    <w:rsid w:val="009A3AB5"/>
    <w:rsid w:val="00A45EF5"/>
    <w:rsid w:val="00AA7C36"/>
    <w:rsid w:val="00AC07CA"/>
    <w:rsid w:val="00AC3854"/>
    <w:rsid w:val="00AD485C"/>
    <w:rsid w:val="00AD5303"/>
    <w:rsid w:val="00B44519"/>
    <w:rsid w:val="00B6009C"/>
    <w:rsid w:val="00BA1FE8"/>
    <w:rsid w:val="00BD2A82"/>
    <w:rsid w:val="00BD4317"/>
    <w:rsid w:val="00C132AE"/>
    <w:rsid w:val="00C208D4"/>
    <w:rsid w:val="00C47FA0"/>
    <w:rsid w:val="00C53E99"/>
    <w:rsid w:val="00D5351B"/>
    <w:rsid w:val="00D664E2"/>
    <w:rsid w:val="00D8069F"/>
    <w:rsid w:val="00DE2832"/>
    <w:rsid w:val="00E5177F"/>
    <w:rsid w:val="00E5677D"/>
    <w:rsid w:val="00E65082"/>
    <w:rsid w:val="00EC55E6"/>
    <w:rsid w:val="00F17FB6"/>
    <w:rsid w:val="00F251B2"/>
    <w:rsid w:val="00F434FC"/>
    <w:rsid w:val="00FB30FD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640B6"/>
  <w15:chartTrackingRefBased/>
  <w15:docId w15:val="{370F6583-F542-43D9-971C-7689045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B9"/>
    <w:pPr>
      <w:ind w:left="0"/>
    </w:pPr>
    <w:rPr>
      <w:rFonts w:ascii="Open Sans" w:hAnsi="Open Sans"/>
      <w:color w:val="5A5A5A" w:themeColor="text1" w:themeTint="A5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C55E6"/>
    <w:pPr>
      <w:spacing w:before="400" w:after="60" w:line="240" w:lineRule="auto"/>
      <w:contextualSpacing/>
      <w:jc w:val="center"/>
      <w:outlineLvl w:val="0"/>
    </w:pPr>
    <w:rPr>
      <w:rFonts w:eastAsiaTheme="majorEastAsia" w:cstheme="majorBidi"/>
      <w:b/>
      <w:smallCaps/>
      <w:color w:val="00194C" w:themeColor="text2" w:themeShade="7F"/>
      <w:spacing w:val="20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55E6"/>
    <w:pPr>
      <w:spacing w:before="120" w:after="240" w:line="240" w:lineRule="auto"/>
      <w:contextualSpacing/>
      <w:outlineLvl w:val="1"/>
    </w:pPr>
    <w:rPr>
      <w:rFonts w:ascii="Open Sans SemiBold" w:eastAsiaTheme="majorEastAsia" w:hAnsi="Open Sans SemiBold" w:cstheme="majorBidi"/>
      <w:b/>
      <w:smallCaps/>
      <w:color w:val="0D4194"/>
      <w:spacing w:val="20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85C"/>
    <w:pPr>
      <w:spacing w:before="120" w:after="120" w:line="240" w:lineRule="auto"/>
      <w:contextualSpacing/>
      <w:outlineLvl w:val="2"/>
    </w:pPr>
    <w:rPr>
      <w:rFonts w:ascii="Open Sans SemiBold" w:eastAsiaTheme="majorEastAsia" w:hAnsi="Open Sans SemiBold" w:cstheme="majorBidi"/>
      <w:b/>
      <w:color w:val="0D419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677D"/>
    <w:pPr>
      <w:pBdr>
        <w:bottom w:val="single" w:sz="4" w:space="1" w:color="4D88FF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50F2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677D"/>
    <w:pPr>
      <w:pBdr>
        <w:bottom w:val="single" w:sz="4" w:space="1" w:color="2870F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050F2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677D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677D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67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67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next w:val="Normal"/>
    <w:link w:val="SubttuloCar"/>
    <w:uiPriority w:val="11"/>
    <w:qFormat/>
    <w:rsid w:val="000424EF"/>
    <w:pPr>
      <w:spacing w:after="600" w:line="240" w:lineRule="auto"/>
      <w:ind w:left="0"/>
    </w:pPr>
    <w:rPr>
      <w:rFonts w:ascii="Open Sans Medium" w:hAnsi="Open Sans Medium"/>
      <w:smallCaps/>
      <w:color w:val="0D4194"/>
      <w:spacing w:val="5"/>
      <w:sz w:val="36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424EF"/>
    <w:rPr>
      <w:rFonts w:ascii="Open Sans Medium" w:hAnsi="Open Sans Medium"/>
      <w:smallCaps/>
      <w:color w:val="0D4194"/>
      <w:spacing w:val="5"/>
      <w:sz w:val="36"/>
      <w:szCs w:val="28"/>
    </w:rPr>
  </w:style>
  <w:style w:type="paragraph" w:styleId="Ttulo">
    <w:name w:val="Title"/>
    <w:next w:val="Normal"/>
    <w:link w:val="TtuloCar"/>
    <w:uiPriority w:val="10"/>
    <w:qFormat/>
    <w:rsid w:val="000424EF"/>
    <w:pPr>
      <w:spacing w:line="240" w:lineRule="auto"/>
      <w:ind w:left="0"/>
      <w:contextualSpacing/>
    </w:pPr>
    <w:rPr>
      <w:rFonts w:ascii="Open Sans" w:eastAsiaTheme="majorEastAsia" w:hAnsi="Open Sans" w:cstheme="majorBidi"/>
      <w:b/>
      <w:smallCaps/>
      <w:color w:val="0D4194"/>
      <w:spacing w:val="5"/>
      <w:sz w:val="96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424EF"/>
    <w:rPr>
      <w:rFonts w:ascii="Open Sans" w:eastAsiaTheme="majorEastAsia" w:hAnsi="Open Sans" w:cstheme="majorBidi"/>
      <w:b/>
      <w:smallCaps/>
      <w:color w:val="0D4194"/>
      <w:spacing w:val="5"/>
      <w:sz w:val="96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C55E6"/>
    <w:rPr>
      <w:rFonts w:ascii="Open Sans" w:eastAsiaTheme="majorEastAsia" w:hAnsi="Open Sans" w:cstheme="majorBidi"/>
      <w:b/>
      <w:smallCaps/>
      <w:color w:val="00194C" w:themeColor="text2" w:themeShade="7F"/>
      <w:spacing w:val="20"/>
      <w:sz w:val="36"/>
      <w:szCs w:val="32"/>
    </w:rPr>
  </w:style>
  <w:style w:type="paragraph" w:styleId="Listaconnmeros">
    <w:name w:val="List Number"/>
    <w:basedOn w:val="Normal"/>
    <w:uiPriority w:val="13"/>
    <w:pPr>
      <w:numPr>
        <w:numId w:val="16"/>
      </w:numPr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677D"/>
    <w:pPr>
      <w:pBdr>
        <w:top w:val="single" w:sz="4" w:space="12" w:color="B2D76C" w:themeColor="accent1" w:themeTint="BF"/>
        <w:left w:val="single" w:sz="4" w:space="15" w:color="B2D76C" w:themeColor="accent1" w:themeTint="BF"/>
        <w:bottom w:val="single" w:sz="12" w:space="10" w:color="739A2A" w:themeColor="accent1" w:themeShade="BF"/>
        <w:right w:val="single" w:sz="12" w:space="15" w:color="739A2A" w:themeColor="accent1" w:themeShade="BF"/>
        <w:between w:val="single" w:sz="4" w:space="12" w:color="B2D76C" w:themeColor="accent1" w:themeTint="BF"/>
        <w:bar w:val="single" w:sz="4" w:color="B2D7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39A2A" w:themeColor="accent1" w:themeShade="BF"/>
    </w:rPr>
  </w:style>
  <w:style w:type="paragraph" w:styleId="Cita">
    <w:name w:val="Quote"/>
    <w:basedOn w:val="Normal"/>
    <w:next w:val="Normal"/>
    <w:link w:val="CitaCar"/>
    <w:uiPriority w:val="29"/>
    <w:qFormat/>
    <w:rsid w:val="00E5677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5677D"/>
    <w:rPr>
      <w:i/>
      <w:iCs/>
      <w:color w:val="5A5A5A" w:themeColor="text1" w:themeTint="A5"/>
    </w:rPr>
  </w:style>
  <w:style w:type="paragraph" w:styleId="Listaconvietas">
    <w:name w:val="List Bullet"/>
    <w:basedOn w:val="Normal"/>
    <w:uiPriority w:val="12"/>
    <w:qFormat/>
    <w:pPr>
      <w:numPr>
        <w:numId w:val="15"/>
      </w:numPr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E5677D"/>
    <w:rPr>
      <w:rFonts w:asciiTheme="majorHAnsi" w:eastAsiaTheme="majorEastAsia" w:hAnsiTheme="majorHAnsi" w:cstheme="majorBidi"/>
      <w:smallCaps/>
      <w:color w:val="0050F2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677D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677D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677D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677D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styleId="nfasissutil">
    <w:name w:val="Subtle Emphasis"/>
    <w:uiPriority w:val="19"/>
    <w:qFormat/>
    <w:rsid w:val="00E5677D"/>
    <w:rPr>
      <w:smallCaps/>
      <w:dstrike w:val="0"/>
      <w:color w:val="5A5A5A" w:themeColor="text1" w:themeTint="A5"/>
      <w:vertAlign w:val="baseline"/>
    </w:rPr>
  </w:style>
  <w:style w:type="character" w:styleId="nfasis">
    <w:name w:val="Emphasis"/>
    <w:uiPriority w:val="20"/>
    <w:qFormat/>
    <w:rsid w:val="00E567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nfasisintenso">
    <w:name w:val="Intense Emphasis"/>
    <w:uiPriority w:val="21"/>
    <w:qFormat/>
    <w:rsid w:val="00E5677D"/>
    <w:rPr>
      <w:b/>
      <w:bCs/>
      <w:smallCaps/>
      <w:color w:val="9ACA3C" w:themeColor="accent1"/>
      <w:spacing w:val="40"/>
    </w:rPr>
  </w:style>
  <w:style w:type="character" w:styleId="Referenciasutil">
    <w:name w:val="Subtle Reference"/>
    <w:uiPriority w:val="31"/>
    <w:qFormat/>
    <w:rsid w:val="00E567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5677D"/>
    <w:rPr>
      <w:rFonts w:asciiTheme="majorHAnsi" w:eastAsiaTheme="majorEastAsia" w:hAnsiTheme="majorHAnsi" w:cstheme="majorBidi"/>
      <w:b/>
      <w:bCs/>
      <w:i/>
      <w:iCs/>
      <w:smallCaps/>
      <w:color w:val="002672" w:themeColor="text2" w:themeShade="BF"/>
      <w:spacing w:val="20"/>
    </w:rPr>
  </w:style>
  <w:style w:type="character" w:styleId="Ttulodellibro">
    <w:name w:val="Book Title"/>
    <w:uiPriority w:val="33"/>
    <w:qFormat/>
    <w:rsid w:val="00E5677D"/>
    <w:rPr>
      <w:rFonts w:asciiTheme="majorHAnsi" w:eastAsiaTheme="majorEastAsia" w:hAnsiTheme="majorHAnsi" w:cstheme="majorBidi"/>
      <w:b/>
      <w:bCs/>
      <w:smallCaps/>
      <w:color w:val="002672" w:themeColor="text2" w:themeShade="BF"/>
      <w:spacing w:val="1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677D"/>
    <w:rPr>
      <w:b/>
      <w:bCs/>
      <w:smallCaps/>
      <w:color w:val="003399" w:themeColor="text2"/>
      <w:spacing w:val="1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tuloTDC">
    <w:name w:val="TOC Heading"/>
    <w:basedOn w:val="Ttulo1"/>
    <w:next w:val="Normal"/>
    <w:uiPriority w:val="39"/>
    <w:semiHidden/>
    <w:unhideWhenUsed/>
    <w:qFormat/>
    <w:rsid w:val="00E5677D"/>
    <w:pPr>
      <w:outlineLvl w:val="9"/>
    </w:pPr>
  </w:style>
  <w:style w:type="table" w:customStyle="1" w:styleId="ReportTable">
    <w:name w:val="Report Table"/>
    <w:basedOn w:val="Tabla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destacadaCar">
    <w:name w:val="Cita destacada Car"/>
    <w:basedOn w:val="Fuentedeprrafopredeter"/>
    <w:link w:val="Citadestacada"/>
    <w:uiPriority w:val="30"/>
    <w:rsid w:val="00E5677D"/>
    <w:rPr>
      <w:rFonts w:asciiTheme="majorHAnsi" w:eastAsiaTheme="majorEastAsia" w:hAnsiTheme="majorHAnsi" w:cstheme="majorBidi"/>
      <w:smallCaps/>
      <w:color w:val="739A2A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EC55E6"/>
    <w:rPr>
      <w:rFonts w:ascii="Open Sans SemiBold" w:eastAsiaTheme="majorEastAsia" w:hAnsi="Open Sans SemiBold" w:cstheme="majorBidi"/>
      <w:b/>
      <w:smallCaps/>
      <w:color w:val="0D4194"/>
      <w:spacing w:val="20"/>
      <w:sz w:val="32"/>
      <w:szCs w:val="28"/>
    </w:rPr>
  </w:style>
  <w:style w:type="paragraph" w:styleId="Encabezado">
    <w:name w:val="header"/>
    <w:basedOn w:val="Normal"/>
    <w:link w:val="EncabezadoCar"/>
    <w:uiPriority w:val="99"/>
    <w:qFormat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AD485C"/>
    <w:rPr>
      <w:rFonts w:ascii="Open Sans SemiBold" w:eastAsiaTheme="majorEastAsia" w:hAnsi="Open Sans SemiBold" w:cstheme="majorBidi"/>
      <w:b/>
      <w:color w:val="0D4194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sid w:val="00E5677D"/>
    <w:rPr>
      <w:rFonts w:asciiTheme="majorHAnsi" w:eastAsiaTheme="majorEastAsia" w:hAnsiTheme="majorHAnsi" w:cstheme="majorBidi"/>
      <w:b/>
      <w:bCs/>
      <w:smallCaps/>
      <w:color w:val="0050F2" w:themeColor="text2" w:themeTint="BF"/>
      <w:spacing w:val="20"/>
    </w:rPr>
  </w:style>
  <w:style w:type="character" w:styleId="Textoennegrita">
    <w:name w:val="Strong"/>
    <w:uiPriority w:val="22"/>
    <w:qFormat/>
    <w:rsid w:val="00E5677D"/>
    <w:rPr>
      <w:b/>
      <w:bCs/>
      <w:spacing w:val="0"/>
    </w:rPr>
  </w:style>
  <w:style w:type="paragraph" w:styleId="Sinespaciado">
    <w:name w:val="No Spacing"/>
    <w:basedOn w:val="Normal"/>
    <w:link w:val="SinespaciadoCar"/>
    <w:uiPriority w:val="1"/>
    <w:qFormat/>
    <w:rsid w:val="00E5677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5677D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E5677D"/>
    <w:pPr>
      <w:ind w:left="720"/>
      <w:contextualSpacing/>
    </w:pPr>
  </w:style>
  <w:style w:type="paragraph" w:customStyle="1" w:styleId="PersonalName">
    <w:name w:val="Personal Name"/>
    <w:basedOn w:val="Ttulo"/>
    <w:rsid w:val="00E5677D"/>
    <w:rPr>
      <w:b w:val="0"/>
      <w:caps/>
      <w:color w:val="000000"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2220C3"/>
  </w:style>
  <w:style w:type="numbering" w:customStyle="1" w:styleId="CurrentList1">
    <w:name w:val="Current List1"/>
    <w:uiPriority w:val="99"/>
    <w:rsid w:val="00283C74"/>
    <w:pPr>
      <w:numPr>
        <w:numId w:val="23"/>
      </w:numPr>
    </w:pPr>
  </w:style>
  <w:style w:type="paragraph" w:styleId="NormalWeb">
    <w:name w:val="Normal (Web)"/>
    <w:basedOn w:val="Normal"/>
    <w:uiPriority w:val="99"/>
    <w:semiHidden/>
    <w:unhideWhenUsed/>
    <w:rsid w:val="008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D664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64E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84FC8"/>
    <w:pPr>
      <w:spacing w:after="0" w:line="240" w:lineRule="auto"/>
      <w:ind w:left="0"/>
    </w:pPr>
    <w:rPr>
      <w:rFonts w:ascii="Open Sans" w:hAnsi="Open Sans"/>
      <w:color w:val="5A5A5A" w:themeColor="text1" w:themeTint="A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_2ENI\3%20-%20NEXT%20MED\9%20-%20Interreg%20NEXT%20MED%202021_2027\10.%20Communication\Graphic%20Line_Templates\2023\FINAL%20MATERIAL%20DELIVED%20IN%20JULY%202023\OFFICIAL%20DOCUMENT\ENGLISH\Interreg%20NEXT%20MED%20Official%20doc%20template_EN_VLC.dotx" TargetMode="External"/></Relationships>
</file>

<file path=word/theme/theme1.xml><?xml version="1.0" encoding="utf-8"?>
<a:theme xmlns:a="http://schemas.openxmlformats.org/drawingml/2006/main" name="Office Theme">
  <a:themeElements>
    <a:clrScheme name="INTERREG NEXT MED">
      <a:dk1>
        <a:srgbClr val="000000"/>
      </a:dk1>
      <a:lt1>
        <a:srgbClr val="FFFFFF"/>
      </a:lt1>
      <a:dk2>
        <a:srgbClr val="003399"/>
      </a:dk2>
      <a:lt2>
        <a:srgbClr val="E7E6E6"/>
      </a:lt2>
      <a:accent1>
        <a:srgbClr val="9ACA3C"/>
      </a:accent1>
      <a:accent2>
        <a:srgbClr val="18BAA8"/>
      </a:accent2>
      <a:accent3>
        <a:srgbClr val="DA5C57"/>
      </a:accent3>
      <a:accent4>
        <a:srgbClr val="0E6EB6"/>
      </a:accent4>
      <a:accent5>
        <a:srgbClr val="FFCC00"/>
      </a:accent5>
      <a:accent6>
        <a:srgbClr val="9ACA3C"/>
      </a:accent6>
      <a:hlink>
        <a:srgbClr val="0563C1"/>
      </a:hlink>
      <a:folHlink>
        <a:srgbClr val="954F72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10950B-A0AB-D44C-BB0A-99FD4837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NEXT MED Official doc template_EN_VLC</Template>
  <TotalTime>58</TotalTime>
  <Pages>3</Pages>
  <Words>226</Words>
  <Characters>1246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ERNOUX  , VINCENT</dc:creator>
  <cp:keywords/>
  <dc:description/>
  <cp:lastModifiedBy>MARTINEZ SAINZ, RAQUEL</cp:lastModifiedBy>
  <cp:revision>18</cp:revision>
  <dcterms:created xsi:type="dcterms:W3CDTF">2023-10-16T16:36:00Z</dcterms:created>
  <dcterms:modified xsi:type="dcterms:W3CDTF">2023-10-23T10:56:00Z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