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DA73" w14:textId="77777777" w:rsidR="008F7C58" w:rsidRDefault="00006636">
      <w:pPr>
        <w:pStyle w:val="Subttulo"/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1" layoutInCell="1" allowOverlap="1" wp14:anchorId="438E0F6B" wp14:editId="78E18CF0">
            <wp:simplePos x="0" y="0"/>
            <wp:positionH relativeFrom="page">
              <wp:posOffset>1014095</wp:posOffset>
            </wp:positionH>
            <wp:positionV relativeFrom="page">
              <wp:posOffset>2529205</wp:posOffset>
            </wp:positionV>
            <wp:extent cx="5532755" cy="5673090"/>
            <wp:effectExtent l="0" t="0" r="0" b="0"/>
            <wp:wrapNone/>
            <wp:docPr id="23" name="Picture 23" descr="A group of people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group of people in a circle&#10;&#10;Description automatically generated with low confidence"/>
                    <pic:cNvPicPr/>
                  </pic:nvPicPr>
                  <pic:blipFill>
                    <a:blip r:embed="rId8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F5494" w14:textId="77777777" w:rsidR="00EC55E6" w:rsidRDefault="00EC55E6" w:rsidP="00EC55E6"/>
    <w:p w14:paraId="07DC93B3" w14:textId="77777777" w:rsidR="00EC55E6" w:rsidRDefault="00EC55E6" w:rsidP="00EC55E6"/>
    <w:p w14:paraId="341AFD04" w14:textId="77777777" w:rsidR="00EC55E6" w:rsidRDefault="00EC55E6" w:rsidP="00EC55E6"/>
    <w:p w14:paraId="037FE388" w14:textId="4B9FA738" w:rsidR="00F251B2" w:rsidRPr="00F33DCC" w:rsidRDefault="005D5A3A" w:rsidP="000424EF">
      <w:pPr>
        <w:pStyle w:val="Ttulo"/>
        <w:pBdr>
          <w:bottom w:val="single" w:sz="12" w:space="1" w:color="auto"/>
        </w:pBdr>
        <w:rPr>
          <w:smallCaps w:val="0"/>
        </w:rPr>
      </w:pPr>
      <w:r w:rsidRPr="00F33DCC">
        <w:rPr>
          <w:smallCaps w:val="0"/>
        </w:rPr>
        <w:t xml:space="preserve">Programme </w:t>
      </w:r>
      <w:r w:rsidR="006E7C67" w:rsidRPr="00F33DCC">
        <w:rPr>
          <w:smallCaps w:val="0"/>
        </w:rPr>
        <w:t>Interreg NEXT MED</w:t>
      </w:r>
    </w:p>
    <w:p w14:paraId="0C453742" w14:textId="77777777" w:rsidR="00F33DCC" w:rsidRDefault="009722E3" w:rsidP="000424EF">
      <w:pPr>
        <w:rPr>
          <w:sz w:val="32"/>
          <w:szCs w:val="32"/>
        </w:rPr>
      </w:pPr>
      <w:r>
        <w:rPr>
          <w:sz w:val="32"/>
          <w:szCs w:val="32"/>
        </w:rPr>
        <w:t>Formulaire de décharge</w:t>
      </w:r>
    </w:p>
    <w:p w14:paraId="0FF2B1DC" w14:textId="6F619737" w:rsidR="00F33DCC" w:rsidRPr="00F33DCC" w:rsidRDefault="00F33DCC" w:rsidP="000424EF">
      <w:bookmarkStart w:id="0" w:name="_Hlk148626484"/>
      <w:r>
        <w:rPr>
          <w:sz w:val="32"/>
          <w:szCs w:val="32"/>
        </w:rPr>
        <w:t>Concours Photo « Trouvez la Méditerranée dans votre ville »</w:t>
      </w:r>
      <w:bookmarkEnd w:id="0"/>
    </w:p>
    <w:p w14:paraId="648D4165" w14:textId="2A369D81" w:rsidR="000424EF" w:rsidRPr="00D664E2" w:rsidRDefault="009722E3" w:rsidP="000424E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1A12AB11" w14:textId="77777777" w:rsidR="000424EF" w:rsidRPr="005D5A3A" w:rsidRDefault="000424EF" w:rsidP="000424EF"/>
    <w:p w14:paraId="593969D1" w14:textId="77777777" w:rsidR="000424EF" w:rsidRPr="005D5A3A" w:rsidRDefault="000424EF" w:rsidP="000424EF"/>
    <w:p w14:paraId="0A9D4B13" w14:textId="77777777" w:rsidR="000424EF" w:rsidRPr="005D5A3A" w:rsidRDefault="000424EF" w:rsidP="000424EF"/>
    <w:p w14:paraId="4F55CAB4" w14:textId="77777777" w:rsidR="000424EF" w:rsidRPr="005D5A3A" w:rsidRDefault="000424EF" w:rsidP="000424EF"/>
    <w:p w14:paraId="632BCD91" w14:textId="6D9EDB55" w:rsidR="00AD485C" w:rsidRPr="005D5A3A" w:rsidRDefault="00AD485C" w:rsidP="000424EF">
      <w:pPr>
        <w:rPr>
          <w:rStyle w:val="Textoennegrita"/>
          <w:b w:val="0"/>
          <w:bCs w:val="0"/>
          <w:sz w:val="24"/>
          <w:szCs w:val="21"/>
        </w:rPr>
      </w:pPr>
    </w:p>
    <w:p w14:paraId="4222B312" w14:textId="55D0A1AC" w:rsidR="00646B50" w:rsidRPr="005D5A3A" w:rsidRDefault="00646B50" w:rsidP="000424EF">
      <w:pPr>
        <w:rPr>
          <w:rFonts w:cs="Open Sans"/>
          <w:b/>
          <w:bCs/>
          <w:sz w:val="28"/>
          <w:szCs w:val="28"/>
        </w:rPr>
      </w:pPr>
    </w:p>
    <w:p w14:paraId="3FD73886" w14:textId="3EA03BE1" w:rsidR="00AC3854" w:rsidRPr="005D5A3A" w:rsidRDefault="00AC3854" w:rsidP="000424EF">
      <w:pPr>
        <w:rPr>
          <w:rFonts w:cs="Open Sans"/>
          <w:b/>
          <w:bCs/>
          <w:sz w:val="28"/>
          <w:szCs w:val="28"/>
        </w:rPr>
      </w:pPr>
    </w:p>
    <w:p w14:paraId="2426005B" w14:textId="77777777" w:rsidR="00AC3854" w:rsidRPr="005D5A3A" w:rsidRDefault="00AC3854" w:rsidP="000424EF">
      <w:pPr>
        <w:rPr>
          <w:rFonts w:cs="Open Sans"/>
          <w:b/>
          <w:bCs/>
          <w:sz w:val="28"/>
          <w:szCs w:val="28"/>
        </w:rPr>
      </w:pPr>
    </w:p>
    <w:p w14:paraId="6A439495" w14:textId="1FD8258A" w:rsidR="00006636" w:rsidRDefault="00006636" w:rsidP="002220C3">
      <w:pPr>
        <w:rPr>
          <w:rFonts w:cs="Open Sans"/>
          <w:szCs w:val="22"/>
        </w:rPr>
      </w:pPr>
    </w:p>
    <w:p w14:paraId="2755D831" w14:textId="21CE0026" w:rsidR="006E7C67" w:rsidRPr="00F33DCC" w:rsidRDefault="006A7852" w:rsidP="006A7852">
      <w:pPr>
        <w:pStyle w:val="Ttulo2"/>
        <w:jc w:val="center"/>
        <w:rPr>
          <w:smallCaps w:val="0"/>
        </w:rPr>
      </w:pPr>
      <w:r w:rsidRPr="00F33DCC">
        <w:rPr>
          <w:smallCaps w:val="0"/>
        </w:rPr>
        <w:lastRenderedPageBreak/>
        <w:t>Concours de photographie Interreg NEXT MED</w:t>
      </w:r>
    </w:p>
    <w:p w14:paraId="465F01A1" w14:textId="205DA23D" w:rsidR="006A7852" w:rsidRPr="00F33DCC" w:rsidRDefault="006A7852" w:rsidP="006A7852">
      <w:pPr>
        <w:pStyle w:val="Ttulo2"/>
        <w:jc w:val="center"/>
        <w:rPr>
          <w:smallCaps w:val="0"/>
        </w:rPr>
      </w:pPr>
      <w:r w:rsidRPr="00F33DCC">
        <w:rPr>
          <w:smallCaps w:val="0"/>
        </w:rPr>
        <w:t xml:space="preserve">Trouvez </w:t>
      </w:r>
      <w:r w:rsidR="006151AC">
        <w:rPr>
          <w:smallCaps w:val="0"/>
        </w:rPr>
        <w:t>la</w:t>
      </w:r>
      <w:r w:rsidRPr="00F33DCC">
        <w:rPr>
          <w:smallCaps w:val="0"/>
        </w:rPr>
        <w:t xml:space="preserve"> Méditerranée </w:t>
      </w:r>
      <w:r w:rsidR="006151AC">
        <w:rPr>
          <w:smallCaps w:val="0"/>
        </w:rPr>
        <w:t xml:space="preserve">dans votre ville </w:t>
      </w:r>
      <w:r w:rsidRPr="00F33DCC">
        <w:rPr>
          <w:smallCaps w:val="0"/>
        </w:rPr>
        <w:t>– Journée de la Méditerranée 2023</w:t>
      </w:r>
    </w:p>
    <w:p w14:paraId="76E87084" w14:textId="7F38AD46" w:rsidR="006A7852" w:rsidRPr="00F33DCC" w:rsidRDefault="009722E3" w:rsidP="006A7852">
      <w:pPr>
        <w:pStyle w:val="Ttulo2"/>
        <w:jc w:val="center"/>
        <w:rPr>
          <w:smallCaps w:val="0"/>
        </w:rPr>
      </w:pPr>
      <w:r w:rsidRPr="00F33DCC">
        <w:rPr>
          <w:smallCaps w:val="0"/>
        </w:rPr>
        <w:t>Formulaire de décharge</w:t>
      </w:r>
    </w:p>
    <w:p w14:paraId="61D93870" w14:textId="03F57CD7" w:rsidR="009722E3" w:rsidRPr="001D1F97" w:rsidRDefault="009722E3" w:rsidP="0036365E">
      <w:p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 xml:space="preserve">Ce formulaire d'autorisation de photographie est effectué le </w:t>
      </w:r>
      <w:r w:rsidRPr="00F33DCC">
        <w:rPr>
          <w:sz w:val="20"/>
          <w:highlight w:val="yellow"/>
          <w:lang w:eastAsia="en-GB"/>
        </w:rPr>
        <w:t xml:space="preserve">[INSÉRER LA DATE] </w:t>
      </w:r>
      <w:r w:rsidRPr="001D1F97">
        <w:rPr>
          <w:sz w:val="20"/>
          <w:lang w:eastAsia="en-GB"/>
        </w:rPr>
        <w:t>entre :</w:t>
      </w:r>
    </w:p>
    <w:p w14:paraId="39561F54" w14:textId="740FDF2F" w:rsidR="009722E3" w:rsidRPr="001D1F97" w:rsidRDefault="009722E3" w:rsidP="0036365E">
      <w:p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>L'auteur</w:t>
      </w:r>
      <w:r w:rsidRPr="00F33DCC">
        <w:rPr>
          <w:sz w:val="20"/>
          <w:highlight w:val="yellow"/>
          <w:lang w:eastAsia="en-GB"/>
        </w:rPr>
        <w:t>, [INSÉRER LE NOM DU PHOTOGRAPHE]</w:t>
      </w:r>
      <w:r w:rsidRPr="001D1F97">
        <w:rPr>
          <w:sz w:val="20"/>
          <w:lang w:eastAsia="en-GB"/>
        </w:rPr>
        <w:t xml:space="preserve">, situé à </w:t>
      </w:r>
      <w:r w:rsidRPr="00F33DCC">
        <w:rPr>
          <w:sz w:val="20"/>
          <w:highlight w:val="yellow"/>
          <w:lang w:eastAsia="en-GB"/>
        </w:rPr>
        <w:t xml:space="preserve">[INSÉRER L'ADRESSE </w:t>
      </w:r>
      <w:r w:rsidR="00525A19">
        <w:rPr>
          <w:sz w:val="20"/>
          <w:highlight w:val="yellow"/>
          <w:lang w:eastAsia="en-GB"/>
        </w:rPr>
        <w:t>DU PHOTOGRAPHE</w:t>
      </w:r>
      <w:proofErr w:type="gramStart"/>
      <w:r w:rsidRPr="00F33DCC">
        <w:rPr>
          <w:sz w:val="20"/>
          <w:highlight w:val="yellow"/>
          <w:lang w:eastAsia="en-GB"/>
        </w:rPr>
        <w:t xml:space="preserve">] </w:t>
      </w:r>
      <w:r w:rsidR="000D52CB">
        <w:rPr>
          <w:sz w:val="20"/>
          <w:lang w:eastAsia="en-GB"/>
        </w:rPr>
        <w:t>.</w:t>
      </w:r>
      <w:proofErr w:type="gramEnd"/>
    </w:p>
    <w:p w14:paraId="7535234D" w14:textId="4EC0AF9F" w:rsidR="006E49D3" w:rsidRPr="006E49D3" w:rsidRDefault="0019383C" w:rsidP="006E49D3">
      <w:p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>Le Libéré</w:t>
      </w:r>
      <w:r>
        <w:rPr>
          <w:sz w:val="20"/>
          <w:lang w:eastAsia="en-GB"/>
        </w:rPr>
        <w:t xml:space="preserve">, </w:t>
      </w:r>
      <w:r w:rsidR="00F34D2B" w:rsidRPr="00F34D2B">
        <w:rPr>
          <w:sz w:val="20"/>
          <w:lang w:eastAsia="en-GB"/>
        </w:rPr>
        <w:t>Antenne pour la Méditerranée occidentale du Programme Interreg NEXT MED 2021-2027</w:t>
      </w:r>
      <w:r w:rsidR="009722E3" w:rsidRPr="001D1F97">
        <w:rPr>
          <w:sz w:val="20"/>
          <w:lang w:eastAsia="en-GB"/>
        </w:rPr>
        <w:t>, située à C/Caballeros, 9 - 46001 Valence, Espagne.</w:t>
      </w:r>
    </w:p>
    <w:p w14:paraId="564DC001" w14:textId="7FCBC033" w:rsidR="005D74EB" w:rsidRPr="001D1F97" w:rsidRDefault="005D74EB" w:rsidP="0036365E">
      <w:pPr>
        <w:jc w:val="both"/>
        <w:rPr>
          <w:sz w:val="20"/>
          <w:lang w:eastAsia="en-GB"/>
        </w:rPr>
      </w:pPr>
    </w:p>
    <w:p w14:paraId="46995C90" w14:textId="77FBE0FB" w:rsidR="005D74EB" w:rsidRPr="001D1F97" w:rsidRDefault="005D74EB" w:rsidP="0036365E">
      <w:p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 xml:space="preserve">Je, </w:t>
      </w:r>
      <w:r w:rsidRPr="00F33DCC">
        <w:rPr>
          <w:sz w:val="20"/>
          <w:highlight w:val="yellow"/>
          <w:lang w:eastAsia="en-GB"/>
        </w:rPr>
        <w:t>[INSÉRER LE NOM DU DÉCHARGEUR</w:t>
      </w:r>
      <w:r w:rsidR="00525A19">
        <w:rPr>
          <w:sz w:val="20"/>
          <w:highlight w:val="yellow"/>
          <w:lang w:eastAsia="en-GB"/>
        </w:rPr>
        <w:t>-PHOTOGRAPHE</w:t>
      </w:r>
      <w:r w:rsidRPr="00F33DCC">
        <w:rPr>
          <w:sz w:val="20"/>
          <w:highlight w:val="yellow"/>
          <w:lang w:eastAsia="en-GB"/>
        </w:rPr>
        <w:t>]</w:t>
      </w:r>
      <w:r w:rsidRPr="001D1F97">
        <w:rPr>
          <w:sz w:val="20"/>
          <w:lang w:eastAsia="en-GB"/>
        </w:rPr>
        <w:t>, accepte et consens par la présente à ce qui suit :</w:t>
      </w:r>
    </w:p>
    <w:p w14:paraId="04FAA5D0" w14:textId="30E7370C" w:rsidR="005D74EB" w:rsidRPr="001D1F97" w:rsidRDefault="005D74EB" w:rsidP="005D74EB">
      <w:pPr>
        <w:pStyle w:val="Prrafodelista"/>
        <w:numPr>
          <w:ilvl w:val="0"/>
          <w:numId w:val="32"/>
        </w:num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 xml:space="preserve">Le Libéré sera libre d'utiliser la photographie prise le </w:t>
      </w:r>
      <w:r w:rsidRPr="00F33DCC">
        <w:rPr>
          <w:sz w:val="20"/>
          <w:highlight w:val="yellow"/>
          <w:lang w:eastAsia="en-GB"/>
        </w:rPr>
        <w:t xml:space="preserve">[INSÉRER LA DATE DANS LAQUELLE LES PHOTOGRAPHIES ONT ÉTÉ PRISES] </w:t>
      </w:r>
      <w:r w:rsidRPr="001D1F97">
        <w:rPr>
          <w:sz w:val="20"/>
          <w:lang w:eastAsia="en-GB"/>
        </w:rPr>
        <w:t>et soumise au Libéré dans le cadre du concours photo du programme Interreg NEXT MED « Trouvez la Méditerranée dans votre ville », dans tout type de publication à but non lucratif, y compris les publications imprimées ou sur le Web.</w:t>
      </w:r>
    </w:p>
    <w:p w14:paraId="66CEFBD8" w14:textId="73B9C70D" w:rsidR="005D74EB" w:rsidRPr="001D1F97" w:rsidRDefault="005D74EB" w:rsidP="005D74EB">
      <w:pPr>
        <w:pStyle w:val="Prrafodelista"/>
        <w:numPr>
          <w:ilvl w:val="0"/>
          <w:numId w:val="32"/>
        </w:num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 xml:space="preserve">J'autorise le </w:t>
      </w:r>
      <w:r w:rsidR="00525A19">
        <w:rPr>
          <w:sz w:val="20"/>
          <w:lang w:eastAsia="en-GB"/>
        </w:rPr>
        <w:t>libéré</w:t>
      </w:r>
      <w:r w:rsidRPr="001D1F97">
        <w:rPr>
          <w:sz w:val="20"/>
          <w:lang w:eastAsia="en-GB"/>
        </w:rPr>
        <w:t xml:space="preserve"> à copier, éditer, améliorer ou modifier l'une des photos indiquées au point 1 dans le but de l'utiliser dans ses publications à but non lucratif.</w:t>
      </w:r>
    </w:p>
    <w:p w14:paraId="7B2EDC5C" w14:textId="1F432F15" w:rsidR="005D74EB" w:rsidRPr="001D1F97" w:rsidRDefault="005D74EB" w:rsidP="005D74EB">
      <w:pPr>
        <w:pStyle w:val="Prrafodelista"/>
        <w:numPr>
          <w:ilvl w:val="0"/>
          <w:numId w:val="32"/>
        </w:num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>Je comprends que je n'ai droit à aucune compensation ou redevance en ce qui concerne l'utilisation à but non lucratif des photographies par le destinataire.</w:t>
      </w:r>
    </w:p>
    <w:p w14:paraId="6F720461" w14:textId="7BC7A0B3" w:rsidR="00AD2732" w:rsidRPr="001D1F97" w:rsidRDefault="00AD2732" w:rsidP="005D74EB">
      <w:pPr>
        <w:pStyle w:val="Prrafodelista"/>
        <w:numPr>
          <w:ilvl w:val="0"/>
          <w:numId w:val="32"/>
        </w:num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 xml:space="preserve">J'accepte que mes nom, prénom, </w:t>
      </w:r>
      <w:proofErr w:type="gramStart"/>
      <w:r w:rsidRPr="001D1F97">
        <w:rPr>
          <w:sz w:val="20"/>
          <w:lang w:eastAsia="en-GB"/>
        </w:rPr>
        <w:t>email</w:t>
      </w:r>
      <w:proofErr w:type="gramEnd"/>
      <w:r w:rsidRPr="001D1F97">
        <w:rPr>
          <w:sz w:val="20"/>
          <w:lang w:eastAsia="en-GB"/>
        </w:rPr>
        <w:t xml:space="preserve"> ainsi que toute autre donnée incluse dans le concours Interreg NEXT MED « Trouvez la Méditerranée dans votre ville » soient utilisés par le bénéficiaire uniquement dans le but de diffuser les résultats dudit concours.</w:t>
      </w:r>
    </w:p>
    <w:p w14:paraId="3C7E695C" w14:textId="589CC5DD" w:rsidR="00F33DCC" w:rsidRDefault="005D74EB" w:rsidP="00F33DCC">
      <w:pPr>
        <w:jc w:val="both"/>
        <w:rPr>
          <w:sz w:val="20"/>
          <w:lang w:eastAsia="en-GB"/>
        </w:rPr>
      </w:pPr>
      <w:r w:rsidRPr="001D1F97">
        <w:rPr>
          <w:sz w:val="20"/>
          <w:lang w:eastAsia="en-GB"/>
        </w:rPr>
        <w:t>Je confirme avoir lu attentivement et parfaitement compris tous les points du formulaire de décharge et que je le signe librement et volontairement.</w:t>
      </w:r>
    </w:p>
    <w:p w14:paraId="29683651" w14:textId="6116A32A" w:rsidR="00F33DCC" w:rsidRPr="001D1F97" w:rsidRDefault="00F33DCC" w:rsidP="00F33DCC">
      <w:pPr>
        <w:rPr>
          <w:sz w:val="20"/>
          <w:lang w:eastAsia="en-GB"/>
        </w:rPr>
      </w:pPr>
      <w:r w:rsidRPr="001D1F97">
        <w:rPr>
          <w:sz w:val="20"/>
          <w:lang w:eastAsia="en-GB"/>
        </w:rPr>
        <w:t>Nom et surnom</w:t>
      </w:r>
    </w:p>
    <w:p w14:paraId="1DF87E6B" w14:textId="77777777" w:rsidR="00F33DCC" w:rsidRPr="001D1F97" w:rsidRDefault="00F33DCC" w:rsidP="00F33DCC">
      <w:pPr>
        <w:rPr>
          <w:sz w:val="20"/>
          <w:lang w:eastAsia="en-GB"/>
        </w:rPr>
      </w:pPr>
      <w:r w:rsidRPr="001D1F97">
        <w:rPr>
          <w:sz w:val="20"/>
          <w:lang w:eastAsia="en-GB"/>
        </w:rPr>
        <w:t>Date et lieu</w:t>
      </w:r>
    </w:p>
    <w:p w14:paraId="18F703FB" w14:textId="77777777" w:rsidR="00F33DCC" w:rsidRDefault="00F33DCC" w:rsidP="005D74EB">
      <w:pPr>
        <w:jc w:val="both"/>
        <w:rPr>
          <w:sz w:val="20"/>
          <w:lang w:eastAsia="en-GB"/>
        </w:rPr>
      </w:pPr>
    </w:p>
    <w:p w14:paraId="2963C603" w14:textId="77777777" w:rsidR="00C240C2" w:rsidRPr="001D1F97" w:rsidRDefault="00C240C2" w:rsidP="005D74EB">
      <w:pPr>
        <w:jc w:val="both"/>
        <w:rPr>
          <w:sz w:val="20"/>
          <w:lang w:eastAsia="en-GB"/>
        </w:rPr>
      </w:pPr>
    </w:p>
    <w:p w14:paraId="2A7052B7" w14:textId="77777777" w:rsidR="001D1F97" w:rsidRPr="001D1F97" w:rsidRDefault="001D1F97" w:rsidP="00C240C2">
      <w:pPr>
        <w:spacing w:after="0"/>
        <w:jc w:val="center"/>
        <w:rPr>
          <w:sz w:val="20"/>
          <w:lang w:eastAsia="en-GB"/>
        </w:rPr>
      </w:pPr>
      <w:r w:rsidRPr="001D1F97">
        <w:rPr>
          <w:sz w:val="20"/>
          <w:lang w:eastAsia="en-GB"/>
        </w:rPr>
        <w:t>Signature</w:t>
      </w:r>
    </w:p>
    <w:p w14:paraId="3221FF16" w14:textId="77777777" w:rsidR="001D1F97" w:rsidRPr="001D1F97" w:rsidRDefault="001D1F97" w:rsidP="001D1F97">
      <w:pPr>
        <w:jc w:val="center"/>
        <w:rPr>
          <w:sz w:val="20"/>
          <w:lang w:eastAsia="en-GB"/>
        </w:rPr>
      </w:pPr>
      <w:r w:rsidRPr="001D1F97">
        <w:rPr>
          <w:sz w:val="20"/>
          <w:lang w:eastAsia="en-GB"/>
        </w:rPr>
        <w:t>(</w:t>
      </w:r>
      <w:proofErr w:type="gramStart"/>
      <w:r w:rsidRPr="001D1F97">
        <w:rPr>
          <w:sz w:val="20"/>
          <w:lang w:eastAsia="en-GB"/>
        </w:rPr>
        <w:t>la</w:t>
      </w:r>
      <w:proofErr w:type="gramEnd"/>
      <w:r w:rsidRPr="001D1F97">
        <w:rPr>
          <w:sz w:val="20"/>
          <w:lang w:eastAsia="en-GB"/>
        </w:rPr>
        <w:t xml:space="preserve"> signature numérisée ou la signature électronique sont toutes deux acceptées)</w:t>
      </w:r>
    </w:p>
    <w:p w14:paraId="429D8E91" w14:textId="77777777" w:rsidR="001D1F97" w:rsidRPr="001D1F97" w:rsidRDefault="001D1F97" w:rsidP="00C240C2">
      <w:pPr>
        <w:rPr>
          <w:sz w:val="20"/>
          <w:lang w:eastAsia="en-GB"/>
        </w:rPr>
      </w:pPr>
    </w:p>
    <w:sectPr w:rsidR="001D1F97" w:rsidRPr="001D1F97" w:rsidSect="00AD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74" w:right="1338" w:bottom="1338" w:left="1338" w:header="720" w:footer="10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B3EE" w14:textId="77777777" w:rsidR="007730FD" w:rsidRDefault="007730FD">
      <w:pPr>
        <w:spacing w:after="0" w:line="240" w:lineRule="auto"/>
      </w:pPr>
      <w:r>
        <w:separator/>
      </w:r>
    </w:p>
    <w:p w14:paraId="0AB17A38" w14:textId="77777777" w:rsidR="007730FD" w:rsidRDefault="007730FD"/>
    <w:p w14:paraId="55AA7821" w14:textId="77777777" w:rsidR="007730FD" w:rsidRDefault="007730FD"/>
  </w:endnote>
  <w:endnote w:type="continuationSeparator" w:id="0">
    <w:p w14:paraId="3CF8ADE0" w14:textId="77777777" w:rsidR="007730FD" w:rsidRDefault="007730FD">
      <w:pPr>
        <w:spacing w:after="0" w:line="240" w:lineRule="auto"/>
      </w:pPr>
      <w:r>
        <w:continuationSeparator/>
      </w:r>
    </w:p>
    <w:p w14:paraId="2B33336F" w14:textId="77777777" w:rsidR="007730FD" w:rsidRDefault="007730FD"/>
    <w:p w14:paraId="6648E09F" w14:textId="77777777" w:rsidR="007730FD" w:rsidRDefault="00773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Medium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639131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E25C7C" w14:textId="77777777" w:rsidR="002220C3" w:rsidRDefault="002220C3" w:rsidP="0050195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02E30D" w14:textId="77777777" w:rsidR="002220C3" w:rsidRDefault="002220C3" w:rsidP="002220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719983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041630" w14:textId="77777777" w:rsidR="007770F4" w:rsidRDefault="007770F4" w:rsidP="00AD485C">
        <w:pPr>
          <w:pStyle w:val="Piedepgina"/>
          <w:framePr w:wrap="none" w:vAnchor="text" w:hAnchor="page" w:x="10456" w:y="-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CD40023" w14:textId="7BAAE230" w:rsidR="00F251B2" w:rsidRDefault="00AD485C" w:rsidP="007770F4">
    <w:pPr>
      <w:pStyle w:val="Piedepgina"/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DCAED0" wp14:editId="761E18D0">
          <wp:simplePos x="0" y="0"/>
          <wp:positionH relativeFrom="margin">
            <wp:posOffset>-255270</wp:posOffset>
          </wp:positionH>
          <wp:positionV relativeFrom="paragraph">
            <wp:posOffset>-222250</wp:posOffset>
          </wp:positionV>
          <wp:extent cx="6372000" cy="141398"/>
          <wp:effectExtent l="0" t="0" r="0" b="0"/>
          <wp:wrapTight wrapText="bothSides">
            <wp:wrapPolygon edited="0">
              <wp:start x="689" y="0"/>
              <wp:lineTo x="689" y="7784"/>
              <wp:lineTo x="732" y="15568"/>
              <wp:lineTo x="775" y="19459"/>
              <wp:lineTo x="20838" y="19459"/>
              <wp:lineTo x="20881" y="15568"/>
              <wp:lineTo x="20924" y="5838"/>
              <wp:lineTo x="20881" y="0"/>
              <wp:lineTo x="689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1" b="34281"/>
                  <a:stretch/>
                </pic:blipFill>
                <pic:spPr bwMode="auto">
                  <a:xfrm>
                    <a:off x="0" y="0"/>
                    <a:ext cx="6372000" cy="14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0C3">
      <w:ptab w:relativeTo="margin" w:alignment="center" w:leader="none"/>
    </w:r>
    <w:r w:rsidR="009941B5" w:rsidRPr="009941B5">
      <w:rPr>
        <w:sz w:val="20"/>
      </w:rPr>
      <w:t>Formulaire de décharge – Concours photo Interreg NEXT MED 2023</w:t>
    </w:r>
    <w:r w:rsidR="002220C3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AF96" w14:textId="43A8F15C" w:rsidR="008F7C58" w:rsidRDefault="0066276B" w:rsidP="00C208D4">
    <w:pPr>
      <w:pStyle w:val="Piedepgin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5B355DB" wp14:editId="43403DC0">
          <wp:simplePos x="0" y="0"/>
          <wp:positionH relativeFrom="column">
            <wp:posOffset>2458810</wp:posOffset>
          </wp:positionH>
          <wp:positionV relativeFrom="paragraph">
            <wp:posOffset>74930</wp:posOffset>
          </wp:positionV>
          <wp:extent cx="1697990" cy="184785"/>
          <wp:effectExtent l="0" t="0" r="3810" b="5715"/>
          <wp:wrapTight wrapText="bothSides">
            <wp:wrapPolygon edited="0">
              <wp:start x="162" y="0"/>
              <wp:lineTo x="0" y="8907"/>
              <wp:lineTo x="0" y="16330"/>
              <wp:lineTo x="4847" y="20784"/>
              <wp:lineTo x="15025" y="20784"/>
              <wp:lineTo x="21325" y="16330"/>
              <wp:lineTo x="21487" y="8907"/>
              <wp:lineTo x="20518" y="0"/>
              <wp:lineTo x="162" y="0"/>
            </wp:wrapPolygon>
          </wp:wrapTight>
          <wp:docPr id="3" name="Picture 3" descr="A blue letter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letter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18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62336" behindDoc="1" locked="0" layoutInCell="1" allowOverlap="1" wp14:anchorId="08EC8189" wp14:editId="74322D26">
          <wp:simplePos x="0" y="0"/>
          <wp:positionH relativeFrom="column">
            <wp:posOffset>5532755</wp:posOffset>
          </wp:positionH>
          <wp:positionV relativeFrom="paragraph">
            <wp:posOffset>-15875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3816"/>
              <wp:lineTo x="0" y="15265"/>
              <wp:lineTo x="5343" y="20608"/>
              <wp:lineTo x="15265" y="20608"/>
              <wp:lineTo x="20608" y="15265"/>
              <wp:lineTo x="20608" y="3816"/>
              <wp:lineTo x="15265" y="0"/>
              <wp:lineTo x="5343" y="0"/>
            </wp:wrapPolygon>
          </wp:wrapTight>
          <wp:docPr id="18" name="Picture 18" descr="A blue circle with white outline of a building and a flag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circle with white outline of a building and a flag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61312" behindDoc="1" locked="0" layoutInCell="1" allowOverlap="1" wp14:anchorId="43FAF67A" wp14:editId="0DCE80E9">
          <wp:simplePos x="0" y="0"/>
          <wp:positionH relativeFrom="column">
            <wp:posOffset>5113655</wp:posOffset>
          </wp:positionH>
          <wp:positionV relativeFrom="paragraph">
            <wp:posOffset>-16510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3816"/>
              <wp:lineTo x="0" y="16792"/>
              <wp:lineTo x="5343" y="20608"/>
              <wp:lineTo x="15265" y="20608"/>
              <wp:lineTo x="20608" y="16792"/>
              <wp:lineTo x="20608" y="3816"/>
              <wp:lineTo x="15265" y="0"/>
              <wp:lineTo x="5343" y="0"/>
            </wp:wrapPolygon>
          </wp:wrapTight>
          <wp:docPr id="19" name="Picture 19" descr="A group of people in a 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group of people in a circl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60288" behindDoc="1" locked="0" layoutInCell="1" allowOverlap="1" wp14:anchorId="46343546" wp14:editId="5BEC94F8">
          <wp:simplePos x="0" y="0"/>
          <wp:positionH relativeFrom="column">
            <wp:posOffset>4695825</wp:posOffset>
          </wp:positionH>
          <wp:positionV relativeFrom="paragraph">
            <wp:posOffset>-15240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5343"/>
              <wp:lineTo x="0" y="16792"/>
              <wp:lineTo x="5343" y="20608"/>
              <wp:lineTo x="15265" y="20608"/>
              <wp:lineTo x="20608" y="16792"/>
              <wp:lineTo x="20608" y="5343"/>
              <wp:lineTo x="15265" y="0"/>
              <wp:lineTo x="5343" y="0"/>
            </wp:wrapPolygon>
          </wp:wrapTight>
          <wp:docPr id="20" name="Picture 20" descr="A green circle with white lines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circle with white lines on it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58240" behindDoc="1" locked="0" layoutInCell="1" allowOverlap="1" wp14:anchorId="1E1BE66E" wp14:editId="2F63D8DD">
          <wp:simplePos x="0" y="0"/>
          <wp:positionH relativeFrom="column">
            <wp:posOffset>4279900</wp:posOffset>
          </wp:positionH>
          <wp:positionV relativeFrom="paragraph">
            <wp:posOffset>-14948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4580"/>
              <wp:lineTo x="0" y="16792"/>
              <wp:lineTo x="5343" y="20608"/>
              <wp:lineTo x="15265" y="20608"/>
              <wp:lineTo x="20608" y="16792"/>
              <wp:lineTo x="20608" y="4580"/>
              <wp:lineTo x="15265" y="0"/>
              <wp:lineTo x="5343" y="0"/>
            </wp:wrapPolygon>
          </wp:wrapTight>
          <wp:docPr id="21" name="Picture 21" descr="A logo of a cloud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cloud&#10;&#10;Description automatically generated with low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303">
      <w:rPr>
        <w:noProof/>
      </w:rPr>
      <w:drawing>
        <wp:anchor distT="0" distB="0" distL="114300" distR="114300" simplePos="0" relativeHeight="251659264" behindDoc="1" locked="0" layoutInCell="1" allowOverlap="1" wp14:anchorId="24835407" wp14:editId="5D3B5DCB">
          <wp:simplePos x="0" y="0"/>
          <wp:positionH relativeFrom="margin">
            <wp:posOffset>-255270</wp:posOffset>
          </wp:positionH>
          <wp:positionV relativeFrom="paragraph">
            <wp:posOffset>-222250</wp:posOffset>
          </wp:positionV>
          <wp:extent cx="6371590" cy="140970"/>
          <wp:effectExtent l="0" t="0" r="0" b="0"/>
          <wp:wrapTight wrapText="bothSides">
            <wp:wrapPolygon edited="0">
              <wp:start x="732" y="0"/>
              <wp:lineTo x="689" y="7784"/>
              <wp:lineTo x="689" y="11676"/>
              <wp:lineTo x="775" y="19459"/>
              <wp:lineTo x="20924" y="19459"/>
              <wp:lineTo x="20967" y="15568"/>
              <wp:lineTo x="21010" y="5838"/>
              <wp:lineTo x="20967" y="0"/>
              <wp:lineTo x="732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1" b="34281"/>
                  <a:stretch/>
                </pic:blipFill>
                <pic:spPr bwMode="auto">
                  <a:xfrm>
                    <a:off x="0" y="0"/>
                    <a:ext cx="6371590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5D31" w14:textId="77777777" w:rsidR="007730FD" w:rsidRDefault="007730FD">
      <w:pPr>
        <w:spacing w:after="0" w:line="240" w:lineRule="auto"/>
      </w:pPr>
      <w:r>
        <w:separator/>
      </w:r>
    </w:p>
    <w:p w14:paraId="3568E42A" w14:textId="77777777" w:rsidR="007730FD" w:rsidRDefault="007730FD"/>
    <w:p w14:paraId="1405DE0D" w14:textId="77777777" w:rsidR="007730FD" w:rsidRDefault="007730FD"/>
  </w:footnote>
  <w:footnote w:type="continuationSeparator" w:id="0">
    <w:p w14:paraId="4CC843F9" w14:textId="77777777" w:rsidR="007730FD" w:rsidRDefault="007730FD">
      <w:pPr>
        <w:spacing w:after="0" w:line="240" w:lineRule="auto"/>
      </w:pPr>
      <w:r>
        <w:continuationSeparator/>
      </w:r>
    </w:p>
    <w:p w14:paraId="39E487E4" w14:textId="77777777" w:rsidR="007730FD" w:rsidRDefault="007730FD"/>
    <w:p w14:paraId="0F3E06E7" w14:textId="77777777" w:rsidR="007730FD" w:rsidRDefault="00773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EADE" w14:textId="77777777" w:rsidR="00840480" w:rsidRDefault="008404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2AA" w14:textId="0701228F" w:rsidR="008F7C58" w:rsidRDefault="00840480">
    <w:pPr>
      <w:pStyle w:val="Encabezado"/>
    </w:pPr>
    <w:ins w:id="1" w:author="MARTINEZ SAINZ, RAQUEL" w:date="2023-10-23T12:56:00Z">
      <w:r>
        <w:rPr>
          <w:noProof/>
        </w:rPr>
        <w:drawing>
          <wp:anchor distT="0" distB="0" distL="114300" distR="114300" simplePos="0" relativeHeight="251673600" behindDoc="1" locked="0" layoutInCell="1" allowOverlap="1" wp14:anchorId="591239FF" wp14:editId="5B810F97">
            <wp:simplePos x="0" y="0"/>
            <wp:positionH relativeFrom="column">
              <wp:posOffset>-12700</wp:posOffset>
            </wp:positionH>
            <wp:positionV relativeFrom="paragraph">
              <wp:posOffset>43180</wp:posOffset>
            </wp:positionV>
            <wp:extent cx="2939415" cy="693420"/>
            <wp:effectExtent l="0" t="0" r="0" b="0"/>
            <wp:wrapTight wrapText="bothSides">
              <wp:wrapPolygon edited="0">
                <wp:start x="0" y="0"/>
                <wp:lineTo x="0" y="20769"/>
                <wp:lineTo x="21418" y="20769"/>
                <wp:lineTo x="21418" y="0"/>
                <wp:lineTo x="0" y="0"/>
              </wp:wrapPolygon>
            </wp:wrapTight>
            <wp:docPr id="10" name="Picture 10" descr="A picture containing text, font, screenshot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font, screenshot, electric blue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4825"/>
                    <a:stretch/>
                  </pic:blipFill>
                  <pic:spPr bwMode="auto">
                    <a:xfrm>
                      <a:off x="0" y="0"/>
                      <a:ext cx="293941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C9F5" w14:textId="403F4954" w:rsidR="00AD5303" w:rsidRDefault="00840480">
    <w:pPr>
      <w:pStyle w:val="Encabezado"/>
    </w:pPr>
    <w:ins w:id="2" w:author="MARTINEZ SAINZ, RAQUEL" w:date="2023-10-23T12:55:00Z">
      <w:r>
        <w:rPr>
          <w:noProof/>
        </w:rPr>
        <w:drawing>
          <wp:anchor distT="0" distB="0" distL="114300" distR="114300" simplePos="0" relativeHeight="251671552" behindDoc="1" locked="0" layoutInCell="1" allowOverlap="1" wp14:anchorId="18DF8A5D" wp14:editId="52CBD25F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4494530" cy="1060450"/>
            <wp:effectExtent l="0" t="0" r="1270" b="6350"/>
            <wp:wrapTight wrapText="bothSides">
              <wp:wrapPolygon edited="0">
                <wp:start x="0" y="0"/>
                <wp:lineTo x="0" y="21341"/>
                <wp:lineTo x="21515" y="21341"/>
                <wp:lineTo x="21515" y="0"/>
                <wp:lineTo x="0" y="0"/>
              </wp:wrapPolygon>
            </wp:wrapTight>
            <wp:docPr id="9" name="Picture 9" descr="A picture containing text, font, screenshot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font, screenshot, electric blue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4825"/>
                    <a:stretch/>
                  </pic:blipFill>
                  <pic:spPr bwMode="auto">
                    <a:xfrm>
                      <a:off x="0" y="0"/>
                      <a:ext cx="449453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F5A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47196"/>
    <w:multiLevelType w:val="hybridMultilevel"/>
    <w:tmpl w:val="C706E82A"/>
    <w:lvl w:ilvl="0" w:tplc="FDDEDCBE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34420"/>
    <w:multiLevelType w:val="hybridMultilevel"/>
    <w:tmpl w:val="167ABD88"/>
    <w:lvl w:ilvl="0" w:tplc="FDDEDCBE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308D"/>
    <w:multiLevelType w:val="hybridMultilevel"/>
    <w:tmpl w:val="AD460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01DD"/>
    <w:multiLevelType w:val="hybridMultilevel"/>
    <w:tmpl w:val="692E9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B298D"/>
    <w:multiLevelType w:val="hybridMultilevel"/>
    <w:tmpl w:val="87449EB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DDC7EA9"/>
    <w:multiLevelType w:val="hybridMultilevel"/>
    <w:tmpl w:val="9CB44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D598F"/>
    <w:multiLevelType w:val="hybridMultilevel"/>
    <w:tmpl w:val="3378E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97BBC"/>
    <w:multiLevelType w:val="hybridMultilevel"/>
    <w:tmpl w:val="D4EC0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4A0"/>
    <w:multiLevelType w:val="hybridMultilevel"/>
    <w:tmpl w:val="163685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62111"/>
    <w:multiLevelType w:val="hybridMultilevel"/>
    <w:tmpl w:val="38D4A046"/>
    <w:lvl w:ilvl="0" w:tplc="C8E0F248">
      <w:start w:val="1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36C66"/>
    <w:multiLevelType w:val="hybridMultilevel"/>
    <w:tmpl w:val="6F3008C2"/>
    <w:lvl w:ilvl="0" w:tplc="DEBC8082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01CF9"/>
    <w:multiLevelType w:val="hybridMultilevel"/>
    <w:tmpl w:val="2F4A75D8"/>
    <w:lvl w:ilvl="0" w:tplc="62A25D7A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32293"/>
    <w:multiLevelType w:val="multilevel"/>
    <w:tmpl w:val="BE6E19F6"/>
    <w:styleLink w:val="CurrentList1"/>
    <w:lvl w:ilvl="0">
      <w:start w:val="1"/>
      <w:numFmt w:val="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70B22"/>
    <w:multiLevelType w:val="hybridMultilevel"/>
    <w:tmpl w:val="A5567D9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B24C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B41DB3"/>
    <w:multiLevelType w:val="multilevel"/>
    <w:tmpl w:val="8ED052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3033281">
    <w:abstractNumId w:val="9"/>
  </w:num>
  <w:num w:numId="2" w16cid:durableId="1971012099">
    <w:abstractNumId w:val="19"/>
  </w:num>
  <w:num w:numId="3" w16cid:durableId="106236293">
    <w:abstractNumId w:val="24"/>
  </w:num>
  <w:num w:numId="4" w16cid:durableId="1497768881">
    <w:abstractNumId w:val="20"/>
  </w:num>
  <w:num w:numId="5" w16cid:durableId="1101415372">
    <w:abstractNumId w:val="14"/>
  </w:num>
  <w:num w:numId="6" w16cid:durableId="1726098940">
    <w:abstractNumId w:val="7"/>
  </w:num>
  <w:num w:numId="7" w16cid:durableId="1520006094">
    <w:abstractNumId w:val="6"/>
  </w:num>
  <w:num w:numId="8" w16cid:durableId="975530775">
    <w:abstractNumId w:val="5"/>
  </w:num>
  <w:num w:numId="9" w16cid:durableId="55983156">
    <w:abstractNumId w:val="4"/>
  </w:num>
  <w:num w:numId="10" w16cid:durableId="82386146">
    <w:abstractNumId w:val="8"/>
  </w:num>
  <w:num w:numId="11" w16cid:durableId="712073666">
    <w:abstractNumId w:val="3"/>
  </w:num>
  <w:num w:numId="12" w16cid:durableId="1226113277">
    <w:abstractNumId w:val="2"/>
  </w:num>
  <w:num w:numId="13" w16cid:durableId="1291667233">
    <w:abstractNumId w:val="1"/>
  </w:num>
  <w:num w:numId="14" w16cid:durableId="1116219972">
    <w:abstractNumId w:val="0"/>
  </w:num>
  <w:num w:numId="15" w16cid:durableId="1782845844">
    <w:abstractNumId w:val="23"/>
  </w:num>
  <w:num w:numId="16" w16cid:durableId="429132299">
    <w:abstractNumId w:val="26"/>
  </w:num>
  <w:num w:numId="17" w16cid:durableId="2125541150">
    <w:abstractNumId w:val="28"/>
  </w:num>
  <w:num w:numId="18" w16cid:durableId="1047333482">
    <w:abstractNumId w:val="15"/>
  </w:num>
  <w:num w:numId="19" w16cid:durableId="476991824">
    <w:abstractNumId w:val="12"/>
  </w:num>
  <w:num w:numId="20" w16cid:durableId="269091006">
    <w:abstractNumId w:val="21"/>
  </w:num>
  <w:num w:numId="21" w16cid:durableId="914819474">
    <w:abstractNumId w:val="31"/>
  </w:num>
  <w:num w:numId="22" w16cid:durableId="62265736">
    <w:abstractNumId w:val="29"/>
  </w:num>
  <w:num w:numId="23" w16cid:durableId="151259402">
    <w:abstractNumId w:val="27"/>
  </w:num>
  <w:num w:numId="24" w16cid:durableId="899173779">
    <w:abstractNumId w:val="30"/>
  </w:num>
  <w:num w:numId="25" w16cid:durableId="1715738160">
    <w:abstractNumId w:val="22"/>
  </w:num>
  <w:num w:numId="26" w16cid:durableId="1446726962">
    <w:abstractNumId w:val="16"/>
  </w:num>
  <w:num w:numId="27" w16cid:durableId="1530487512">
    <w:abstractNumId w:val="25"/>
  </w:num>
  <w:num w:numId="28" w16cid:durableId="1103184324">
    <w:abstractNumId w:val="11"/>
  </w:num>
  <w:num w:numId="29" w16cid:durableId="1199898815">
    <w:abstractNumId w:val="10"/>
  </w:num>
  <w:num w:numId="30" w16cid:durableId="525409220">
    <w:abstractNumId w:val="17"/>
  </w:num>
  <w:num w:numId="31" w16cid:durableId="1944417021">
    <w:abstractNumId w:val="18"/>
  </w:num>
  <w:num w:numId="32" w16cid:durableId="189033726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Z SAINZ, RAQUEL">
    <w15:presenceInfo w15:providerId="AD" w15:userId="S::martinez_raqsai@gva.es::e67ed918-3466-41ab-bf91-ebec68ea2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7"/>
    <w:rsid w:val="00006636"/>
    <w:rsid w:val="000424EF"/>
    <w:rsid w:val="000A478C"/>
    <w:rsid w:val="000D136C"/>
    <w:rsid w:val="000D52CB"/>
    <w:rsid w:val="00185A0A"/>
    <w:rsid w:val="0019383C"/>
    <w:rsid w:val="001D1F97"/>
    <w:rsid w:val="001D1FD5"/>
    <w:rsid w:val="002220C3"/>
    <w:rsid w:val="00225FA9"/>
    <w:rsid w:val="00283C74"/>
    <w:rsid w:val="00290D0B"/>
    <w:rsid w:val="002C7B4D"/>
    <w:rsid w:val="0031058B"/>
    <w:rsid w:val="0036365E"/>
    <w:rsid w:val="00366404"/>
    <w:rsid w:val="00394AE5"/>
    <w:rsid w:val="003C29F4"/>
    <w:rsid w:val="003E46BD"/>
    <w:rsid w:val="00412FE1"/>
    <w:rsid w:val="00461BD8"/>
    <w:rsid w:val="004D42F8"/>
    <w:rsid w:val="004E39ED"/>
    <w:rsid w:val="004E3B3C"/>
    <w:rsid w:val="0051197F"/>
    <w:rsid w:val="00525A19"/>
    <w:rsid w:val="0055527C"/>
    <w:rsid w:val="00595770"/>
    <w:rsid w:val="005D5A3A"/>
    <w:rsid w:val="005D74EB"/>
    <w:rsid w:val="006151AC"/>
    <w:rsid w:val="00646B50"/>
    <w:rsid w:val="0066276B"/>
    <w:rsid w:val="00683FB4"/>
    <w:rsid w:val="006A7852"/>
    <w:rsid w:val="006E49D3"/>
    <w:rsid w:val="006E7C67"/>
    <w:rsid w:val="006E7ED8"/>
    <w:rsid w:val="006F143C"/>
    <w:rsid w:val="007730FD"/>
    <w:rsid w:val="007770F4"/>
    <w:rsid w:val="007A13C8"/>
    <w:rsid w:val="007C42C8"/>
    <w:rsid w:val="0080350E"/>
    <w:rsid w:val="008054BB"/>
    <w:rsid w:val="008162F1"/>
    <w:rsid w:val="00840480"/>
    <w:rsid w:val="008575B9"/>
    <w:rsid w:val="008A5244"/>
    <w:rsid w:val="008F7C58"/>
    <w:rsid w:val="00956D3C"/>
    <w:rsid w:val="009722E3"/>
    <w:rsid w:val="009941B5"/>
    <w:rsid w:val="00A45EF5"/>
    <w:rsid w:val="00AA7C36"/>
    <w:rsid w:val="00AC3854"/>
    <w:rsid w:val="00AD2732"/>
    <w:rsid w:val="00AD485C"/>
    <w:rsid w:val="00AD5303"/>
    <w:rsid w:val="00B6009C"/>
    <w:rsid w:val="00BD2A82"/>
    <w:rsid w:val="00BD4317"/>
    <w:rsid w:val="00C132AE"/>
    <w:rsid w:val="00C208D4"/>
    <w:rsid w:val="00C240C2"/>
    <w:rsid w:val="00C47FA0"/>
    <w:rsid w:val="00D664E2"/>
    <w:rsid w:val="00D8069F"/>
    <w:rsid w:val="00DD3B11"/>
    <w:rsid w:val="00DE2832"/>
    <w:rsid w:val="00DF6E9F"/>
    <w:rsid w:val="00E5177F"/>
    <w:rsid w:val="00E5677D"/>
    <w:rsid w:val="00E65082"/>
    <w:rsid w:val="00EC55E6"/>
    <w:rsid w:val="00F17FB6"/>
    <w:rsid w:val="00F251B2"/>
    <w:rsid w:val="00F33DCC"/>
    <w:rsid w:val="00F34D2B"/>
    <w:rsid w:val="00F434FC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640B6"/>
  <w15:chartTrackingRefBased/>
  <w15:docId w15:val="{370F6583-F542-43D9-971C-7689045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B9"/>
    <w:pPr>
      <w:ind w:left="0"/>
    </w:pPr>
    <w:rPr>
      <w:rFonts w:ascii="Open Sans" w:hAnsi="Open Sans"/>
      <w:color w:val="5A5A5A" w:themeColor="text1" w:themeTint="A5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C55E6"/>
    <w:pPr>
      <w:spacing w:before="400" w:after="60" w:line="240" w:lineRule="auto"/>
      <w:contextualSpacing/>
      <w:jc w:val="center"/>
      <w:outlineLvl w:val="0"/>
    </w:pPr>
    <w:rPr>
      <w:rFonts w:eastAsiaTheme="majorEastAsia" w:cstheme="majorBidi"/>
      <w:b/>
      <w:smallCaps/>
      <w:color w:val="00194C" w:themeColor="text2" w:themeShade="7F"/>
      <w:spacing w:val="20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55E6"/>
    <w:pPr>
      <w:spacing w:before="120" w:after="240" w:line="240" w:lineRule="auto"/>
      <w:contextualSpacing/>
      <w:outlineLvl w:val="1"/>
    </w:pPr>
    <w:rPr>
      <w:rFonts w:ascii="Open Sans SemiBold" w:eastAsiaTheme="majorEastAsia" w:hAnsi="Open Sans SemiBold" w:cstheme="majorBidi"/>
      <w:b/>
      <w:smallCaps/>
      <w:color w:val="0D4194"/>
      <w:spacing w:val="20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85C"/>
    <w:pPr>
      <w:spacing w:before="120" w:after="120" w:line="240" w:lineRule="auto"/>
      <w:contextualSpacing/>
      <w:outlineLvl w:val="2"/>
    </w:pPr>
    <w:rPr>
      <w:rFonts w:ascii="Open Sans SemiBold" w:eastAsiaTheme="majorEastAsia" w:hAnsi="Open Sans SemiBold" w:cstheme="majorBidi"/>
      <w:b/>
      <w:color w:val="0D419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677D"/>
    <w:pPr>
      <w:pBdr>
        <w:bottom w:val="single" w:sz="4" w:space="1" w:color="4D88FF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50F2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677D"/>
    <w:pPr>
      <w:pBdr>
        <w:bottom w:val="single" w:sz="4" w:space="1" w:color="2870F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050F2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677D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677D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67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67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next w:val="Normal"/>
    <w:link w:val="SubttuloCar"/>
    <w:uiPriority w:val="11"/>
    <w:qFormat/>
    <w:rsid w:val="000424EF"/>
    <w:pPr>
      <w:spacing w:after="600" w:line="240" w:lineRule="auto"/>
      <w:ind w:left="0"/>
    </w:pPr>
    <w:rPr>
      <w:rFonts w:ascii="Open Sans Medium" w:hAnsi="Open Sans Medium"/>
      <w:smallCaps/>
      <w:color w:val="0D4194"/>
      <w:spacing w:val="5"/>
      <w:sz w:val="36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424EF"/>
    <w:rPr>
      <w:rFonts w:ascii="Open Sans Medium" w:hAnsi="Open Sans Medium"/>
      <w:smallCaps/>
      <w:color w:val="0D4194"/>
      <w:spacing w:val="5"/>
      <w:sz w:val="36"/>
      <w:szCs w:val="28"/>
    </w:rPr>
  </w:style>
  <w:style w:type="paragraph" w:styleId="Ttulo">
    <w:name w:val="Title"/>
    <w:next w:val="Normal"/>
    <w:link w:val="TtuloCar"/>
    <w:uiPriority w:val="10"/>
    <w:qFormat/>
    <w:rsid w:val="000424EF"/>
    <w:pPr>
      <w:spacing w:line="240" w:lineRule="auto"/>
      <w:ind w:left="0"/>
      <w:contextualSpacing/>
    </w:pPr>
    <w:rPr>
      <w:rFonts w:ascii="Open Sans" w:eastAsiaTheme="majorEastAsia" w:hAnsi="Open Sans" w:cstheme="majorBidi"/>
      <w:b/>
      <w:smallCaps/>
      <w:color w:val="0D4194"/>
      <w:spacing w:val="5"/>
      <w:sz w:val="96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424EF"/>
    <w:rPr>
      <w:rFonts w:ascii="Open Sans" w:eastAsiaTheme="majorEastAsia" w:hAnsi="Open Sans" w:cstheme="majorBidi"/>
      <w:b/>
      <w:smallCaps/>
      <w:color w:val="0D4194"/>
      <w:spacing w:val="5"/>
      <w:sz w:val="96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C55E6"/>
    <w:rPr>
      <w:rFonts w:ascii="Open Sans" w:eastAsiaTheme="majorEastAsia" w:hAnsi="Open Sans" w:cstheme="majorBidi"/>
      <w:b/>
      <w:smallCaps/>
      <w:color w:val="00194C" w:themeColor="text2" w:themeShade="7F"/>
      <w:spacing w:val="20"/>
      <w:sz w:val="36"/>
      <w:szCs w:val="32"/>
    </w:rPr>
  </w:style>
  <w:style w:type="paragraph" w:styleId="Listaconnmeros">
    <w:name w:val="List Number"/>
    <w:basedOn w:val="Normal"/>
    <w:uiPriority w:val="13"/>
    <w:pPr>
      <w:numPr>
        <w:numId w:val="16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677D"/>
    <w:pPr>
      <w:pBdr>
        <w:top w:val="single" w:sz="4" w:space="12" w:color="B2D76C" w:themeColor="accent1" w:themeTint="BF"/>
        <w:left w:val="single" w:sz="4" w:space="15" w:color="B2D76C" w:themeColor="accent1" w:themeTint="BF"/>
        <w:bottom w:val="single" w:sz="12" w:space="10" w:color="739A2A" w:themeColor="accent1" w:themeShade="BF"/>
        <w:right w:val="single" w:sz="12" w:space="15" w:color="739A2A" w:themeColor="accent1" w:themeShade="BF"/>
        <w:between w:val="single" w:sz="4" w:space="12" w:color="B2D76C" w:themeColor="accent1" w:themeTint="BF"/>
        <w:bar w:val="single" w:sz="4" w:color="B2D7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39A2A" w:themeColor="accent1" w:themeShade="BF"/>
    </w:rPr>
  </w:style>
  <w:style w:type="paragraph" w:styleId="Cita">
    <w:name w:val="Quote"/>
    <w:basedOn w:val="Normal"/>
    <w:next w:val="Normal"/>
    <w:link w:val="CitaCar"/>
    <w:uiPriority w:val="29"/>
    <w:qFormat/>
    <w:rsid w:val="00E5677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5677D"/>
    <w:rPr>
      <w:i/>
      <w:iCs/>
      <w:color w:val="5A5A5A" w:themeColor="text1" w:themeTint="A5"/>
    </w:rPr>
  </w:style>
  <w:style w:type="paragraph" w:styleId="Listaconvietas">
    <w:name w:val="List Bullet"/>
    <w:basedOn w:val="Normal"/>
    <w:uiPriority w:val="12"/>
    <w:qFormat/>
    <w:pPr>
      <w:numPr>
        <w:numId w:val="15"/>
      </w:numPr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E5677D"/>
    <w:rPr>
      <w:rFonts w:asciiTheme="majorHAnsi" w:eastAsiaTheme="majorEastAsia" w:hAnsiTheme="majorHAnsi" w:cstheme="majorBidi"/>
      <w:smallCaps/>
      <w:color w:val="0050F2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677D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677D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677D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677D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styleId="nfasissutil">
    <w:name w:val="Subtle Emphasis"/>
    <w:uiPriority w:val="19"/>
    <w:qFormat/>
    <w:rsid w:val="00E5677D"/>
    <w:rPr>
      <w:smallCaps/>
      <w:dstrike w:val="0"/>
      <w:color w:val="5A5A5A" w:themeColor="text1" w:themeTint="A5"/>
      <w:vertAlign w:val="baseline"/>
    </w:rPr>
  </w:style>
  <w:style w:type="character" w:styleId="nfasis">
    <w:name w:val="Emphasis"/>
    <w:uiPriority w:val="20"/>
    <w:qFormat/>
    <w:rsid w:val="00E567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nfasisintenso">
    <w:name w:val="Intense Emphasis"/>
    <w:uiPriority w:val="21"/>
    <w:qFormat/>
    <w:rsid w:val="00E5677D"/>
    <w:rPr>
      <w:b/>
      <w:bCs/>
      <w:smallCaps/>
      <w:color w:val="9ACA3C" w:themeColor="accent1"/>
      <w:spacing w:val="40"/>
    </w:rPr>
  </w:style>
  <w:style w:type="character" w:styleId="Referenciasutil">
    <w:name w:val="Subtle Reference"/>
    <w:uiPriority w:val="31"/>
    <w:qFormat/>
    <w:rsid w:val="00E567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5677D"/>
    <w:rPr>
      <w:rFonts w:asciiTheme="majorHAnsi" w:eastAsiaTheme="majorEastAsia" w:hAnsiTheme="majorHAnsi" w:cstheme="majorBidi"/>
      <w:b/>
      <w:bCs/>
      <w:i/>
      <w:iCs/>
      <w:smallCaps/>
      <w:color w:val="002672" w:themeColor="text2" w:themeShade="BF"/>
      <w:spacing w:val="20"/>
    </w:rPr>
  </w:style>
  <w:style w:type="character" w:styleId="Ttulodellibro">
    <w:name w:val="Book Title"/>
    <w:uiPriority w:val="33"/>
    <w:qFormat/>
    <w:rsid w:val="00E5677D"/>
    <w:rPr>
      <w:rFonts w:asciiTheme="majorHAnsi" w:eastAsiaTheme="majorEastAsia" w:hAnsiTheme="majorHAnsi" w:cstheme="majorBidi"/>
      <w:b/>
      <w:bCs/>
      <w:smallCaps/>
      <w:color w:val="002672" w:themeColor="text2" w:themeShade="BF"/>
      <w:spacing w:val="1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677D"/>
    <w:rPr>
      <w:b/>
      <w:bCs/>
      <w:smallCaps/>
      <w:color w:val="003399" w:themeColor="text2"/>
      <w:spacing w:val="1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TDC">
    <w:name w:val="TOC Heading"/>
    <w:basedOn w:val="Ttulo1"/>
    <w:next w:val="Normal"/>
    <w:uiPriority w:val="39"/>
    <w:semiHidden/>
    <w:unhideWhenUsed/>
    <w:qFormat/>
    <w:rsid w:val="00E5677D"/>
    <w:pPr>
      <w:outlineLvl w:val="9"/>
    </w:pPr>
  </w:style>
  <w:style w:type="table" w:customStyle="1" w:styleId="ReportTable">
    <w:name w:val="Report Table"/>
    <w:basedOn w:val="Tabla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destacadaCar">
    <w:name w:val="Cita destacada Car"/>
    <w:basedOn w:val="Fuentedeprrafopredeter"/>
    <w:link w:val="Citadestacada"/>
    <w:uiPriority w:val="30"/>
    <w:rsid w:val="00E5677D"/>
    <w:rPr>
      <w:rFonts w:asciiTheme="majorHAnsi" w:eastAsiaTheme="majorEastAsia" w:hAnsiTheme="majorHAnsi" w:cstheme="majorBidi"/>
      <w:smallCaps/>
      <w:color w:val="739A2A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EC55E6"/>
    <w:rPr>
      <w:rFonts w:ascii="Open Sans SemiBold" w:eastAsiaTheme="majorEastAsia" w:hAnsi="Open Sans SemiBold" w:cstheme="majorBidi"/>
      <w:b/>
      <w:smallCaps/>
      <w:color w:val="0D4194"/>
      <w:spacing w:val="20"/>
      <w:sz w:val="32"/>
      <w:szCs w:val="28"/>
    </w:rPr>
  </w:style>
  <w:style w:type="paragraph" w:styleId="Encabezado">
    <w:name w:val="header"/>
    <w:basedOn w:val="Normal"/>
    <w:link w:val="EncabezadoCar"/>
    <w:uiPriority w:val="99"/>
    <w:qFormat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AD485C"/>
    <w:rPr>
      <w:rFonts w:ascii="Open Sans SemiBold" w:eastAsiaTheme="majorEastAsia" w:hAnsi="Open Sans SemiBold" w:cstheme="majorBidi"/>
      <w:b/>
      <w:color w:val="0D4194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sid w:val="00E5677D"/>
    <w:rPr>
      <w:rFonts w:asciiTheme="majorHAnsi" w:eastAsiaTheme="majorEastAsia" w:hAnsiTheme="majorHAnsi" w:cstheme="majorBidi"/>
      <w:b/>
      <w:bCs/>
      <w:smallCaps/>
      <w:color w:val="0050F2" w:themeColor="text2" w:themeTint="BF"/>
      <w:spacing w:val="20"/>
    </w:rPr>
  </w:style>
  <w:style w:type="character" w:styleId="Textoennegrita">
    <w:name w:val="Strong"/>
    <w:uiPriority w:val="22"/>
    <w:qFormat/>
    <w:rsid w:val="00E5677D"/>
    <w:rPr>
      <w:b/>
      <w:bCs/>
      <w:spacing w:val="0"/>
    </w:rPr>
  </w:style>
  <w:style w:type="paragraph" w:styleId="Sinespaciado">
    <w:name w:val="No Spacing"/>
    <w:basedOn w:val="Normal"/>
    <w:link w:val="SinespaciadoCar"/>
    <w:uiPriority w:val="1"/>
    <w:qFormat/>
    <w:rsid w:val="00E5677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5677D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E5677D"/>
    <w:pPr>
      <w:ind w:left="720"/>
      <w:contextualSpacing/>
    </w:pPr>
  </w:style>
  <w:style w:type="paragraph" w:customStyle="1" w:styleId="PersonalName">
    <w:name w:val="Personal Name"/>
    <w:basedOn w:val="Ttulo"/>
    <w:rsid w:val="00E5677D"/>
    <w:rPr>
      <w:b w:val="0"/>
      <w:caps/>
      <w:color w:val="000000"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2220C3"/>
  </w:style>
  <w:style w:type="numbering" w:customStyle="1" w:styleId="CurrentList1">
    <w:name w:val="Current List1"/>
    <w:uiPriority w:val="99"/>
    <w:rsid w:val="00283C74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8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D664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64E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D3B11"/>
    <w:pPr>
      <w:spacing w:after="0" w:line="240" w:lineRule="auto"/>
      <w:ind w:left="0"/>
    </w:pPr>
    <w:rPr>
      <w:rFonts w:ascii="Open Sans" w:hAnsi="Open Sans"/>
      <w:color w:val="5A5A5A" w:themeColor="text1" w:themeTint="A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_2ENI\3%20-%20NEXT%20MED\9%20-%20Interreg%20NEXT%20MED%202021_2027\10.%20Communication\Graphic%20Line_Templates\2023\FINAL%20MATERIAL%20DELIVED%20IN%20JULY%202023\OFFICIAL%20DOCUMENT\ENGLISH\Interreg%20NEXT%20MED%20Official%20doc%20template_EN_VLC.dotx" TargetMode="External"/></Relationships>
</file>

<file path=word/theme/theme1.xml><?xml version="1.0" encoding="utf-8"?>
<a:theme xmlns:a="http://schemas.openxmlformats.org/drawingml/2006/main" name="Office Theme">
  <a:themeElements>
    <a:clrScheme name="INTERREG NEXT MED">
      <a:dk1>
        <a:srgbClr val="000000"/>
      </a:dk1>
      <a:lt1>
        <a:srgbClr val="FFFFFF"/>
      </a:lt1>
      <a:dk2>
        <a:srgbClr val="003399"/>
      </a:dk2>
      <a:lt2>
        <a:srgbClr val="E7E6E6"/>
      </a:lt2>
      <a:accent1>
        <a:srgbClr val="9ACA3C"/>
      </a:accent1>
      <a:accent2>
        <a:srgbClr val="18BAA8"/>
      </a:accent2>
      <a:accent3>
        <a:srgbClr val="DA5C57"/>
      </a:accent3>
      <a:accent4>
        <a:srgbClr val="0E6EB6"/>
      </a:accent4>
      <a:accent5>
        <a:srgbClr val="FFCC00"/>
      </a:accent5>
      <a:accent6>
        <a:srgbClr val="9ACA3C"/>
      </a:accent6>
      <a:hlink>
        <a:srgbClr val="0563C1"/>
      </a:hlink>
      <a:folHlink>
        <a:srgbClr val="954F72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0950B-A0AB-D44C-BB0A-99FD483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NEXT MED Official doc template_EN_VLC</Template>
  <TotalTime>5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ERNOUX  , VINCENT</dc:creator>
  <cp:keywords/>
  <dc:description/>
  <cp:lastModifiedBy>MARTINEZ SAINZ, RAQUEL</cp:lastModifiedBy>
  <cp:revision>3</cp:revision>
  <dcterms:created xsi:type="dcterms:W3CDTF">2023-10-23T10:35:00Z</dcterms:created>
  <dcterms:modified xsi:type="dcterms:W3CDTF">2023-10-23T11:01:00Z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